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31CDF" w14:textId="77777777" w:rsidR="005E30E4" w:rsidRDefault="005E30E4" w:rsidP="00E10C26">
      <w:pPr>
        <w:pStyle w:val="Ttulo2"/>
      </w:pPr>
    </w:p>
    <w:p w14:paraId="5CB783E2" w14:textId="77777777" w:rsidR="005E30E4" w:rsidRDefault="005E30E4">
      <w:pPr>
        <w:spacing w:before="120" w:line="240" w:lineRule="auto"/>
        <w:jc w:val="center"/>
        <w:rPr>
          <w:rFonts w:ascii="Calibri" w:eastAsia="Calibri" w:hAnsi="Calibri" w:cs="Calibri"/>
          <w:color w:val="003366"/>
          <w:sz w:val="32"/>
          <w:szCs w:val="32"/>
        </w:rPr>
      </w:pPr>
    </w:p>
    <w:p w14:paraId="074B4C06" w14:textId="77777777" w:rsidR="005E30E4" w:rsidRDefault="005E30E4">
      <w:pPr>
        <w:spacing w:before="120" w:line="240" w:lineRule="auto"/>
        <w:jc w:val="center"/>
        <w:rPr>
          <w:rFonts w:ascii="Calibri" w:eastAsia="Calibri" w:hAnsi="Calibri" w:cs="Calibri"/>
          <w:color w:val="003366"/>
          <w:sz w:val="32"/>
          <w:szCs w:val="32"/>
        </w:rPr>
      </w:pPr>
    </w:p>
    <w:p w14:paraId="6EB02A44" w14:textId="77777777" w:rsidR="005E30E4" w:rsidRPr="008C6CFA" w:rsidRDefault="00C914B1">
      <w:pPr>
        <w:spacing w:before="120" w:line="240" w:lineRule="auto"/>
        <w:jc w:val="center"/>
        <w:rPr>
          <w:rFonts w:ascii="Calibri" w:eastAsia="Calibri" w:hAnsi="Calibri" w:cs="Calibri"/>
          <w:b/>
          <w:color w:val="003366"/>
          <w:sz w:val="28"/>
          <w:szCs w:val="28"/>
        </w:rPr>
      </w:pPr>
      <w:r w:rsidRPr="008C6CFA">
        <w:rPr>
          <w:rFonts w:ascii="Calibri" w:eastAsia="Calibri" w:hAnsi="Calibri" w:cs="Calibri"/>
          <w:b/>
          <w:color w:val="003366"/>
          <w:sz w:val="28"/>
          <w:szCs w:val="28"/>
        </w:rPr>
        <w:t>PROJETO DA UNIÃO EUROPEIA</w:t>
      </w:r>
    </w:p>
    <w:p w14:paraId="7752535C" w14:textId="77777777" w:rsidR="005E30E4" w:rsidRPr="008C6CFA" w:rsidRDefault="00C914B1">
      <w:pPr>
        <w:spacing w:before="120" w:line="240" w:lineRule="auto"/>
        <w:jc w:val="center"/>
        <w:rPr>
          <w:rFonts w:ascii="Calibri" w:eastAsia="Calibri" w:hAnsi="Calibri" w:cs="Calibri"/>
          <w:b/>
          <w:color w:val="003366"/>
          <w:sz w:val="36"/>
          <w:szCs w:val="36"/>
        </w:rPr>
      </w:pPr>
      <w:r w:rsidRPr="008C6CFA">
        <w:rPr>
          <w:rFonts w:ascii="Calibri" w:eastAsia="Calibri" w:hAnsi="Calibri" w:cs="Calibri"/>
          <w:b/>
          <w:color w:val="003366"/>
          <w:sz w:val="36"/>
          <w:szCs w:val="36"/>
        </w:rPr>
        <w:t xml:space="preserve">PROCULTURA PALOP-TL </w:t>
      </w:r>
    </w:p>
    <w:p w14:paraId="2C54D68D" w14:textId="77777777" w:rsidR="005E30E4" w:rsidRPr="008C6CFA" w:rsidRDefault="00C914B1" w:rsidP="00561534">
      <w:pPr>
        <w:spacing w:before="120" w:line="240" w:lineRule="auto"/>
        <w:jc w:val="center"/>
        <w:rPr>
          <w:rFonts w:ascii="Calibri" w:eastAsia="Calibri" w:hAnsi="Calibri" w:cs="Calibri"/>
          <w:b/>
          <w:i/>
          <w:color w:val="003366"/>
          <w:sz w:val="28"/>
          <w:szCs w:val="28"/>
        </w:rPr>
      </w:pPr>
      <w:r w:rsidRPr="008C6CFA">
        <w:rPr>
          <w:rFonts w:ascii="Calibri" w:eastAsia="Calibri" w:hAnsi="Calibri" w:cs="Calibri"/>
          <w:b/>
          <w:i/>
          <w:color w:val="003366"/>
          <w:sz w:val="28"/>
          <w:szCs w:val="28"/>
        </w:rPr>
        <w:t>PROMOÇÃO DO EMPREGO NAS ATIVIDADES GERADORAS DE RENDIMENTO NO SETOR CULTURAL NOS PALOP E TIMOR-LESTE</w:t>
      </w:r>
    </w:p>
    <w:p w14:paraId="4DB7A8E0" w14:textId="77777777" w:rsidR="005E30E4" w:rsidRPr="008C6CFA" w:rsidRDefault="005E30E4">
      <w:pPr>
        <w:spacing w:before="120" w:line="240" w:lineRule="auto"/>
        <w:jc w:val="center"/>
        <w:rPr>
          <w:rFonts w:ascii="Calibri" w:eastAsia="Calibri" w:hAnsi="Calibri" w:cs="Calibri"/>
          <w:b/>
          <w:color w:val="003366"/>
          <w:sz w:val="32"/>
          <w:szCs w:val="32"/>
        </w:rPr>
      </w:pPr>
    </w:p>
    <w:p w14:paraId="19D6886C" w14:textId="77777777" w:rsidR="005E30E4" w:rsidRPr="008C6CFA" w:rsidRDefault="005E30E4">
      <w:pPr>
        <w:spacing w:before="120" w:line="240" w:lineRule="auto"/>
        <w:jc w:val="center"/>
        <w:rPr>
          <w:rFonts w:ascii="Calibri" w:eastAsia="Calibri" w:hAnsi="Calibri" w:cs="Calibri"/>
          <w:b/>
          <w:color w:val="003366"/>
          <w:sz w:val="32"/>
          <w:szCs w:val="32"/>
        </w:rPr>
      </w:pPr>
    </w:p>
    <w:p w14:paraId="563C520D" w14:textId="77777777" w:rsidR="005E30E4" w:rsidRPr="008C6CFA" w:rsidRDefault="005E30E4">
      <w:pPr>
        <w:spacing w:before="120" w:line="240" w:lineRule="auto"/>
        <w:jc w:val="center"/>
        <w:rPr>
          <w:rFonts w:ascii="Calibri" w:eastAsia="Calibri" w:hAnsi="Calibri" w:cs="Calibri"/>
          <w:b/>
          <w:color w:val="003366"/>
          <w:sz w:val="32"/>
          <w:szCs w:val="32"/>
        </w:rPr>
      </w:pPr>
    </w:p>
    <w:p w14:paraId="6324AD1D" w14:textId="77777777" w:rsidR="005E30E4" w:rsidRPr="008C6CFA" w:rsidRDefault="005E30E4">
      <w:pPr>
        <w:spacing w:before="120" w:line="240" w:lineRule="auto"/>
        <w:jc w:val="center"/>
        <w:rPr>
          <w:rFonts w:ascii="Calibri" w:eastAsia="Calibri" w:hAnsi="Calibri" w:cs="Calibri"/>
          <w:b/>
          <w:color w:val="003366"/>
          <w:sz w:val="32"/>
          <w:szCs w:val="32"/>
        </w:rPr>
      </w:pPr>
    </w:p>
    <w:p w14:paraId="11121D0F" w14:textId="77777777" w:rsidR="005E30E4" w:rsidRPr="008C6CFA" w:rsidRDefault="005E30E4">
      <w:pPr>
        <w:spacing w:before="120" w:line="240" w:lineRule="auto"/>
        <w:jc w:val="center"/>
        <w:rPr>
          <w:rFonts w:ascii="Calibri" w:eastAsia="Calibri" w:hAnsi="Calibri" w:cs="Calibri"/>
          <w:b/>
          <w:color w:val="003366"/>
          <w:sz w:val="32"/>
          <w:szCs w:val="32"/>
        </w:rPr>
      </w:pPr>
    </w:p>
    <w:p w14:paraId="7EF19506" w14:textId="77777777" w:rsidR="005E30E4" w:rsidRPr="008C6CFA" w:rsidRDefault="005E30E4">
      <w:pPr>
        <w:spacing w:before="120" w:line="240" w:lineRule="auto"/>
        <w:rPr>
          <w:rFonts w:ascii="Calibri" w:eastAsia="Calibri" w:hAnsi="Calibri" w:cs="Calibri"/>
          <w:b/>
          <w:color w:val="003366"/>
        </w:rPr>
      </w:pPr>
    </w:p>
    <w:tbl>
      <w:tblPr>
        <w:tblStyle w:val="a4"/>
        <w:tblW w:w="9187" w:type="dxa"/>
        <w:tblInd w:w="0" w:type="dxa"/>
        <w:tblLayout w:type="fixed"/>
        <w:tblLook w:val="0000" w:firstRow="0" w:lastRow="0" w:firstColumn="0" w:lastColumn="0" w:noHBand="0" w:noVBand="0"/>
      </w:tblPr>
      <w:tblGrid>
        <w:gridCol w:w="9187"/>
      </w:tblGrid>
      <w:tr w:rsidR="005E30E4" w:rsidRPr="008C6CFA" w14:paraId="1B01FD81" w14:textId="77777777" w:rsidTr="00820C26">
        <w:trPr>
          <w:trHeight w:val="1060"/>
        </w:trPr>
        <w:tc>
          <w:tcPr>
            <w:tcW w:w="9187" w:type="dxa"/>
            <w:shd w:val="clear" w:color="auto" w:fill="F2F2F2"/>
            <w:vAlign w:val="center"/>
          </w:tcPr>
          <w:p w14:paraId="14EEF973" w14:textId="77777777" w:rsidR="005E30E4" w:rsidRPr="008C6CFA" w:rsidRDefault="00C914B1">
            <w:pPr>
              <w:spacing w:before="240" w:after="240" w:line="240" w:lineRule="auto"/>
              <w:jc w:val="center"/>
              <w:rPr>
                <w:rFonts w:ascii="Calibri" w:eastAsia="Calibri" w:hAnsi="Calibri" w:cs="Calibri"/>
                <w:b/>
                <w:color w:val="003366"/>
              </w:rPr>
            </w:pPr>
            <w:r w:rsidRPr="008C6CFA">
              <w:rPr>
                <w:rFonts w:ascii="Calibri" w:eastAsia="Calibri" w:hAnsi="Calibri" w:cs="Calibri"/>
                <w:b/>
                <w:color w:val="003366"/>
              </w:rPr>
              <w:t>REGULAMENTO</w:t>
            </w:r>
          </w:p>
          <w:p w14:paraId="2EE46468" w14:textId="77777777" w:rsidR="005E30E4" w:rsidRPr="008C6CFA" w:rsidRDefault="00C914B1">
            <w:pPr>
              <w:spacing w:before="240" w:after="240" w:line="240" w:lineRule="auto"/>
              <w:jc w:val="center"/>
              <w:rPr>
                <w:rFonts w:ascii="Calibri" w:eastAsia="Calibri" w:hAnsi="Calibri" w:cs="Calibri"/>
                <w:b/>
                <w:color w:val="003366"/>
              </w:rPr>
            </w:pPr>
            <w:r w:rsidRPr="008C6CFA">
              <w:rPr>
                <w:rFonts w:ascii="Calibri" w:eastAsia="Calibri" w:hAnsi="Calibri" w:cs="Calibri"/>
                <w:b/>
                <w:color w:val="003366"/>
              </w:rPr>
              <w:t xml:space="preserve">E CONVITE À APRESENTAÇÃO DE PROPOSTAS </w:t>
            </w:r>
          </w:p>
          <w:p w14:paraId="0AECA308" w14:textId="77777777" w:rsidR="005E30E4" w:rsidRPr="008C6CFA" w:rsidRDefault="00C914B1">
            <w:pPr>
              <w:spacing w:before="240" w:after="240" w:line="240" w:lineRule="auto"/>
              <w:jc w:val="center"/>
              <w:rPr>
                <w:rFonts w:ascii="Calibri" w:eastAsia="Calibri" w:hAnsi="Calibri" w:cs="Calibri"/>
                <w:b/>
                <w:color w:val="003366"/>
                <w:sz w:val="36"/>
                <w:szCs w:val="36"/>
              </w:rPr>
            </w:pPr>
            <w:r w:rsidRPr="008C6CFA">
              <w:rPr>
                <w:rFonts w:ascii="Calibri" w:eastAsia="Calibri" w:hAnsi="Calibri" w:cs="Calibri"/>
                <w:b/>
                <w:color w:val="003366"/>
                <w:sz w:val="36"/>
                <w:szCs w:val="36"/>
              </w:rPr>
              <w:t>DIVERSIDADE</w:t>
            </w:r>
          </w:p>
          <w:p w14:paraId="333714B1" w14:textId="77777777" w:rsidR="00E238E3" w:rsidRPr="008C6CFA" w:rsidRDefault="00E238E3" w:rsidP="00820C26">
            <w:pPr>
              <w:spacing w:before="240" w:after="240" w:line="240" w:lineRule="auto"/>
              <w:jc w:val="center"/>
              <w:rPr>
                <w:rFonts w:ascii="Calibri" w:eastAsia="Calibri" w:hAnsi="Calibri" w:cs="Calibri"/>
                <w:b/>
                <w:color w:val="003366"/>
                <w:sz w:val="32"/>
                <w:szCs w:val="32"/>
              </w:rPr>
            </w:pPr>
            <w:r w:rsidRPr="008C6CFA">
              <w:rPr>
                <w:rFonts w:ascii="Calibri" w:eastAsia="Calibri" w:hAnsi="Calibri" w:cs="Calibri"/>
                <w:b/>
                <w:color w:val="003366"/>
                <w:sz w:val="32"/>
                <w:szCs w:val="32"/>
              </w:rPr>
              <w:t>Instrumento</w:t>
            </w:r>
            <w:r w:rsidR="00C914B1" w:rsidRPr="008C6CFA">
              <w:rPr>
                <w:rFonts w:ascii="Calibri" w:eastAsia="Calibri" w:hAnsi="Calibri" w:cs="Calibri"/>
                <w:b/>
                <w:color w:val="003366"/>
                <w:sz w:val="32"/>
                <w:szCs w:val="32"/>
              </w:rPr>
              <w:t xml:space="preserve"> de </w:t>
            </w:r>
            <w:r w:rsidR="00820C26" w:rsidRPr="008C6CFA">
              <w:rPr>
                <w:rFonts w:ascii="Calibri" w:eastAsia="Calibri" w:hAnsi="Calibri" w:cs="Calibri"/>
                <w:b/>
                <w:color w:val="003366"/>
                <w:sz w:val="32"/>
                <w:szCs w:val="32"/>
              </w:rPr>
              <w:t>financiamento</w:t>
            </w:r>
            <w:r w:rsidR="00C914B1" w:rsidRPr="008C6CFA">
              <w:rPr>
                <w:rFonts w:ascii="Calibri" w:eastAsia="Calibri" w:hAnsi="Calibri" w:cs="Calibri"/>
                <w:b/>
                <w:color w:val="003366"/>
                <w:sz w:val="32"/>
                <w:szCs w:val="32"/>
              </w:rPr>
              <w:t xml:space="preserve"> </w:t>
            </w:r>
          </w:p>
          <w:p w14:paraId="63219946" w14:textId="77777777" w:rsidR="005E30E4" w:rsidRPr="008C6CFA" w:rsidRDefault="00C914B1" w:rsidP="00820C26">
            <w:pPr>
              <w:spacing w:before="240" w:after="240" w:line="240" w:lineRule="auto"/>
              <w:jc w:val="center"/>
              <w:rPr>
                <w:rFonts w:ascii="Calibri" w:eastAsia="Calibri" w:hAnsi="Calibri" w:cs="Calibri"/>
                <w:b/>
                <w:color w:val="003366"/>
                <w:sz w:val="32"/>
                <w:szCs w:val="32"/>
              </w:rPr>
            </w:pPr>
            <w:r w:rsidRPr="008C6CFA">
              <w:rPr>
                <w:rFonts w:ascii="Calibri" w:eastAsia="Calibri" w:hAnsi="Calibri" w:cs="Calibri"/>
                <w:b/>
                <w:color w:val="003366"/>
                <w:sz w:val="32"/>
                <w:szCs w:val="32"/>
              </w:rPr>
              <w:t>para a diversidade cultural, cidadania e identidade</w:t>
            </w:r>
          </w:p>
        </w:tc>
      </w:tr>
    </w:tbl>
    <w:p w14:paraId="366706FF" w14:textId="77777777" w:rsidR="005E30E4" w:rsidRPr="008C6CFA" w:rsidRDefault="005E30E4">
      <w:pPr>
        <w:spacing w:before="120" w:line="240" w:lineRule="auto"/>
        <w:jc w:val="center"/>
        <w:rPr>
          <w:rFonts w:ascii="Calibri" w:eastAsia="Calibri" w:hAnsi="Calibri" w:cs="Calibri"/>
          <w:b/>
          <w:color w:val="003366"/>
        </w:rPr>
      </w:pPr>
    </w:p>
    <w:p w14:paraId="298422E7" w14:textId="0AC26F43" w:rsidR="005E30E4" w:rsidRPr="00031F09" w:rsidRDefault="00031F09">
      <w:pPr>
        <w:spacing w:before="120" w:line="240" w:lineRule="auto"/>
        <w:jc w:val="center"/>
        <w:rPr>
          <w:rFonts w:ascii="Calibri" w:eastAsia="Calibri" w:hAnsi="Calibri" w:cs="Calibri"/>
          <w:b/>
          <w:color w:val="003366"/>
          <w:sz w:val="20"/>
          <w:szCs w:val="20"/>
        </w:rPr>
      </w:pPr>
      <w:r w:rsidRPr="00134224">
        <w:rPr>
          <w:rFonts w:ascii="Calibri" w:eastAsia="Calibri" w:hAnsi="Calibri" w:cs="Calibri"/>
          <w:b/>
          <w:color w:val="003366"/>
          <w:sz w:val="20"/>
          <w:szCs w:val="20"/>
        </w:rPr>
        <w:t>- Válido para propostas apresentadas partir de 1 de maio de 2020 -</w:t>
      </w:r>
      <w:r>
        <w:rPr>
          <w:rFonts w:ascii="Calibri" w:eastAsia="Calibri" w:hAnsi="Calibri" w:cs="Calibri"/>
          <w:b/>
          <w:color w:val="003366"/>
          <w:sz w:val="20"/>
          <w:szCs w:val="20"/>
        </w:rPr>
        <w:t xml:space="preserve"> </w:t>
      </w:r>
    </w:p>
    <w:p w14:paraId="0A9774E7" w14:textId="77777777" w:rsidR="005E30E4" w:rsidRPr="008C6CFA" w:rsidRDefault="005E30E4">
      <w:pPr>
        <w:spacing w:before="120" w:line="240" w:lineRule="auto"/>
        <w:jc w:val="left"/>
        <w:rPr>
          <w:rFonts w:ascii="Calibri" w:eastAsia="Calibri" w:hAnsi="Calibri" w:cs="Calibri"/>
          <w:b/>
          <w:color w:val="003366"/>
          <w:sz w:val="32"/>
          <w:szCs w:val="32"/>
        </w:rPr>
      </w:pPr>
    </w:p>
    <w:p w14:paraId="6F6C795D" w14:textId="77777777" w:rsidR="005E30E4" w:rsidRPr="008C6CFA" w:rsidRDefault="005E30E4">
      <w:pPr>
        <w:spacing w:before="120" w:line="240" w:lineRule="auto"/>
        <w:jc w:val="left"/>
        <w:rPr>
          <w:rFonts w:ascii="Calibri" w:eastAsia="Calibri" w:hAnsi="Calibri" w:cs="Calibri"/>
          <w:b/>
          <w:color w:val="003366"/>
          <w:sz w:val="32"/>
          <w:szCs w:val="32"/>
        </w:rPr>
      </w:pPr>
    </w:p>
    <w:p w14:paraId="2F78CE83" w14:textId="77777777" w:rsidR="005E30E4" w:rsidRPr="008C6CFA" w:rsidRDefault="005E30E4">
      <w:pPr>
        <w:spacing w:before="120" w:line="240" w:lineRule="auto"/>
        <w:jc w:val="left"/>
        <w:rPr>
          <w:rFonts w:ascii="Calibri" w:eastAsia="Calibri" w:hAnsi="Calibri" w:cs="Calibri"/>
          <w:b/>
          <w:color w:val="003366"/>
          <w:sz w:val="32"/>
          <w:szCs w:val="32"/>
        </w:rPr>
      </w:pPr>
    </w:p>
    <w:p w14:paraId="48973674" w14:textId="77777777" w:rsidR="005E30E4" w:rsidRPr="008C6CFA" w:rsidRDefault="005E30E4">
      <w:pPr>
        <w:spacing w:before="120" w:line="240" w:lineRule="auto"/>
        <w:jc w:val="left"/>
        <w:rPr>
          <w:rFonts w:ascii="Calibri" w:eastAsia="Calibri" w:hAnsi="Calibri" w:cs="Calibri"/>
          <w:b/>
          <w:color w:val="003366"/>
          <w:sz w:val="32"/>
          <w:szCs w:val="32"/>
        </w:rPr>
      </w:pPr>
    </w:p>
    <w:p w14:paraId="6C10E930" w14:textId="77777777" w:rsidR="005E30E4" w:rsidRPr="008C6CFA" w:rsidRDefault="005E30E4">
      <w:pPr>
        <w:spacing w:before="120" w:line="240" w:lineRule="auto"/>
        <w:jc w:val="left"/>
        <w:rPr>
          <w:rFonts w:ascii="Calibri" w:eastAsia="Calibri" w:hAnsi="Calibri" w:cs="Calibri"/>
          <w:b/>
          <w:color w:val="003366"/>
          <w:sz w:val="28"/>
          <w:szCs w:val="28"/>
        </w:rPr>
      </w:pPr>
    </w:p>
    <w:p w14:paraId="5FCEC99A" w14:textId="77777777" w:rsidR="005E30E4" w:rsidRPr="008C6CFA" w:rsidRDefault="005E30E4">
      <w:pPr>
        <w:spacing w:before="120" w:line="240" w:lineRule="auto"/>
        <w:jc w:val="left"/>
        <w:rPr>
          <w:rFonts w:ascii="Calibri" w:eastAsia="Calibri" w:hAnsi="Calibri" w:cs="Calibri"/>
          <w:b/>
          <w:color w:val="003366"/>
          <w:sz w:val="28"/>
          <w:szCs w:val="28"/>
        </w:rPr>
      </w:pPr>
    </w:p>
    <w:p w14:paraId="1B18F9D5" w14:textId="77777777" w:rsidR="00E238E3" w:rsidRPr="008C6CFA" w:rsidRDefault="00E238E3">
      <w:pPr>
        <w:spacing w:before="120" w:line="240" w:lineRule="auto"/>
        <w:jc w:val="left"/>
        <w:rPr>
          <w:rFonts w:ascii="Calibri" w:eastAsia="Calibri" w:hAnsi="Calibri" w:cs="Calibri"/>
          <w:b/>
          <w:color w:val="003366"/>
          <w:sz w:val="28"/>
          <w:szCs w:val="28"/>
        </w:rPr>
      </w:pPr>
    </w:p>
    <w:p w14:paraId="28350E89" w14:textId="77777777" w:rsidR="00E238E3" w:rsidRPr="008C6CFA" w:rsidRDefault="00E238E3">
      <w:pPr>
        <w:spacing w:before="120" w:line="240" w:lineRule="auto"/>
        <w:jc w:val="left"/>
        <w:rPr>
          <w:rFonts w:ascii="Calibri" w:eastAsia="Calibri" w:hAnsi="Calibri" w:cs="Calibri"/>
          <w:b/>
          <w:color w:val="003366"/>
          <w:sz w:val="28"/>
          <w:szCs w:val="28"/>
        </w:rPr>
      </w:pPr>
    </w:p>
    <w:p w14:paraId="167B736A" w14:textId="77777777" w:rsidR="00E238E3" w:rsidRPr="008C6CFA" w:rsidRDefault="00E238E3">
      <w:pPr>
        <w:spacing w:before="120" w:line="240" w:lineRule="auto"/>
        <w:jc w:val="left"/>
        <w:rPr>
          <w:rFonts w:ascii="Calibri" w:eastAsia="Calibri" w:hAnsi="Calibri" w:cs="Calibri"/>
          <w:b/>
          <w:color w:val="003366"/>
          <w:sz w:val="28"/>
          <w:szCs w:val="28"/>
        </w:rPr>
      </w:pPr>
    </w:p>
    <w:p w14:paraId="19077497" w14:textId="77777777" w:rsidR="00E238E3" w:rsidRPr="008C6CFA" w:rsidRDefault="00E238E3">
      <w:pPr>
        <w:spacing w:before="120" w:line="240" w:lineRule="auto"/>
        <w:jc w:val="left"/>
        <w:rPr>
          <w:rFonts w:ascii="Calibri" w:eastAsia="Calibri" w:hAnsi="Calibri" w:cs="Calibri"/>
          <w:b/>
          <w:color w:val="003366"/>
          <w:sz w:val="28"/>
          <w:szCs w:val="28"/>
        </w:rPr>
      </w:pPr>
    </w:p>
    <w:p w14:paraId="4E10787B" w14:textId="77777777" w:rsidR="005E30E4" w:rsidRPr="008C6CFA" w:rsidRDefault="00C914B1">
      <w:pPr>
        <w:spacing w:before="120" w:line="240" w:lineRule="auto"/>
        <w:jc w:val="left"/>
        <w:rPr>
          <w:rFonts w:ascii="Calibri" w:eastAsia="Calibri" w:hAnsi="Calibri" w:cs="Calibri"/>
          <w:b/>
          <w:color w:val="003366"/>
          <w:sz w:val="22"/>
          <w:szCs w:val="22"/>
        </w:rPr>
      </w:pPr>
      <w:r w:rsidRPr="008C6CFA">
        <w:rPr>
          <w:rFonts w:ascii="Calibri" w:eastAsia="Calibri" w:hAnsi="Calibri" w:cs="Calibri"/>
          <w:b/>
          <w:color w:val="003366"/>
          <w:sz w:val="22"/>
          <w:szCs w:val="22"/>
        </w:rPr>
        <w:t xml:space="preserve">Ação PROCULTURA PALOP-TL </w:t>
      </w:r>
    </w:p>
    <w:p w14:paraId="68EAE64A" w14:textId="77777777" w:rsidR="005E30E4" w:rsidRPr="008C6CFA" w:rsidRDefault="00C914B1">
      <w:pPr>
        <w:spacing w:before="120" w:line="240" w:lineRule="auto"/>
        <w:jc w:val="left"/>
        <w:rPr>
          <w:rFonts w:ascii="Calibri" w:eastAsia="Calibri" w:hAnsi="Calibri" w:cs="Calibri"/>
          <w:b/>
          <w:color w:val="003366"/>
          <w:sz w:val="22"/>
          <w:szCs w:val="22"/>
        </w:rPr>
      </w:pPr>
      <w:r w:rsidRPr="008C6CFA">
        <w:rPr>
          <w:rFonts w:ascii="Calibri" w:eastAsia="Calibri" w:hAnsi="Calibri" w:cs="Calibri"/>
          <w:b/>
          <w:color w:val="003366"/>
          <w:sz w:val="22"/>
          <w:szCs w:val="22"/>
        </w:rPr>
        <w:t>financiada pela União Europeia</w:t>
      </w:r>
    </w:p>
    <w:p w14:paraId="16919C65" w14:textId="77777777" w:rsidR="005E30E4" w:rsidRPr="008C6CFA" w:rsidRDefault="00C914B1">
      <w:pPr>
        <w:spacing w:before="120" w:line="240" w:lineRule="auto"/>
        <w:jc w:val="left"/>
        <w:rPr>
          <w:rFonts w:ascii="Calibri" w:eastAsia="Calibri" w:hAnsi="Calibri" w:cs="Calibri"/>
          <w:b/>
          <w:color w:val="003366"/>
          <w:sz w:val="22"/>
          <w:szCs w:val="22"/>
        </w:rPr>
      </w:pPr>
      <w:proofErr w:type="gramStart"/>
      <w:r w:rsidRPr="008C6CFA">
        <w:rPr>
          <w:rFonts w:ascii="Calibri" w:eastAsia="Calibri" w:hAnsi="Calibri" w:cs="Calibri"/>
          <w:b/>
          <w:color w:val="003366"/>
          <w:sz w:val="22"/>
          <w:szCs w:val="22"/>
        </w:rPr>
        <w:t>cofinanciada  pelo</w:t>
      </w:r>
      <w:proofErr w:type="gramEnd"/>
      <w:r w:rsidRPr="008C6CFA">
        <w:rPr>
          <w:rFonts w:ascii="Calibri" w:eastAsia="Calibri" w:hAnsi="Calibri" w:cs="Calibri"/>
          <w:b/>
          <w:color w:val="003366"/>
          <w:sz w:val="22"/>
          <w:szCs w:val="22"/>
        </w:rPr>
        <w:t xml:space="preserve"> Camões, I.P. e Fundação Calouste Gulbenkian</w:t>
      </w:r>
    </w:p>
    <w:p w14:paraId="6B299DAA" w14:textId="77777777" w:rsidR="005E30E4" w:rsidRPr="008C6CFA" w:rsidRDefault="005E30E4">
      <w:pPr>
        <w:spacing w:before="120" w:line="240" w:lineRule="auto"/>
        <w:jc w:val="left"/>
        <w:rPr>
          <w:rFonts w:ascii="Calibri" w:eastAsia="Calibri" w:hAnsi="Calibri" w:cs="Calibri"/>
          <w:b/>
          <w:color w:val="003366"/>
          <w:sz w:val="22"/>
          <w:szCs w:val="22"/>
        </w:rPr>
      </w:pPr>
    </w:p>
    <w:p w14:paraId="36926DD5" w14:textId="77777777" w:rsidR="005E30E4" w:rsidRPr="008C6CFA" w:rsidRDefault="00C914B1">
      <w:pPr>
        <w:spacing w:before="120" w:line="240" w:lineRule="auto"/>
        <w:jc w:val="left"/>
        <w:rPr>
          <w:rFonts w:ascii="Calibri" w:eastAsia="Calibri" w:hAnsi="Calibri" w:cs="Calibri"/>
          <w:b/>
          <w:color w:val="003366"/>
          <w:sz w:val="22"/>
          <w:szCs w:val="22"/>
        </w:rPr>
      </w:pPr>
      <w:r w:rsidRPr="008C6CFA">
        <w:rPr>
          <w:rFonts w:ascii="Calibri" w:eastAsia="Calibri" w:hAnsi="Calibri" w:cs="Calibri"/>
          <w:b/>
          <w:color w:val="003366"/>
          <w:sz w:val="22"/>
          <w:szCs w:val="22"/>
        </w:rPr>
        <w:t>Ação delegada ao Camões, I.P.</w:t>
      </w:r>
    </w:p>
    <w:p w14:paraId="2A8C4D96" w14:textId="77777777" w:rsidR="005E30E4" w:rsidRPr="008C6CFA" w:rsidRDefault="00C914B1">
      <w:pPr>
        <w:spacing w:before="120" w:line="240" w:lineRule="auto"/>
        <w:jc w:val="left"/>
        <w:rPr>
          <w:rFonts w:ascii="Calibri" w:eastAsia="Calibri" w:hAnsi="Calibri" w:cs="Calibri"/>
          <w:b/>
          <w:color w:val="003366"/>
          <w:sz w:val="22"/>
          <w:szCs w:val="22"/>
        </w:rPr>
      </w:pPr>
      <w:r w:rsidRPr="008C6CFA">
        <w:rPr>
          <w:rFonts w:ascii="Calibri" w:eastAsia="Calibri" w:hAnsi="Calibri" w:cs="Calibri"/>
          <w:b/>
          <w:color w:val="003366"/>
          <w:sz w:val="22"/>
          <w:szCs w:val="22"/>
        </w:rPr>
        <w:t>Acordo de Delegação: FED/2019/405-279</w:t>
      </w:r>
    </w:p>
    <w:p w14:paraId="638938B9" w14:textId="77777777" w:rsidR="005E30E4" w:rsidRPr="008C6CFA" w:rsidRDefault="005E30E4">
      <w:pPr>
        <w:spacing w:before="120" w:line="240" w:lineRule="auto"/>
        <w:jc w:val="left"/>
        <w:rPr>
          <w:rFonts w:ascii="Calibri" w:eastAsia="Calibri" w:hAnsi="Calibri" w:cs="Calibri"/>
          <w:b/>
          <w:color w:val="003366"/>
          <w:sz w:val="22"/>
          <w:szCs w:val="22"/>
        </w:rPr>
      </w:pPr>
    </w:p>
    <w:p w14:paraId="22520B1E" w14:textId="2A6189F1" w:rsidR="005E30E4" w:rsidRPr="008C6CFA" w:rsidRDefault="00C914B1">
      <w:pPr>
        <w:spacing w:before="120" w:line="240" w:lineRule="auto"/>
        <w:jc w:val="left"/>
        <w:rPr>
          <w:rFonts w:ascii="Calibri" w:eastAsia="Calibri" w:hAnsi="Calibri" w:cs="Calibri"/>
          <w:b/>
          <w:color w:val="003366"/>
          <w:sz w:val="22"/>
          <w:szCs w:val="22"/>
        </w:rPr>
      </w:pPr>
      <w:r w:rsidRPr="008C6CFA">
        <w:rPr>
          <w:rFonts w:ascii="Calibri" w:eastAsia="Calibri" w:hAnsi="Calibri" w:cs="Calibri"/>
          <w:b/>
          <w:color w:val="003366"/>
          <w:sz w:val="22"/>
          <w:szCs w:val="22"/>
        </w:rPr>
        <w:t>Autoridade Contratante deste convite:</w:t>
      </w:r>
      <w:r w:rsidR="00134224">
        <w:rPr>
          <w:rFonts w:ascii="Calibri" w:eastAsia="Calibri" w:hAnsi="Calibri" w:cs="Calibri"/>
          <w:b/>
          <w:color w:val="003366"/>
          <w:sz w:val="22"/>
          <w:szCs w:val="22"/>
        </w:rPr>
        <w:br/>
        <w:t xml:space="preserve">Associação Franco-Angolana - </w:t>
      </w:r>
      <w:proofErr w:type="spellStart"/>
      <w:r w:rsidR="00134224">
        <w:rPr>
          <w:rFonts w:ascii="Calibri" w:eastAsia="Calibri" w:hAnsi="Calibri" w:cs="Calibri"/>
          <w:b/>
          <w:color w:val="003366"/>
          <w:sz w:val="22"/>
          <w:szCs w:val="22"/>
        </w:rPr>
        <w:t>Alliance</w:t>
      </w:r>
      <w:proofErr w:type="spellEnd"/>
      <w:r w:rsidR="00134224">
        <w:rPr>
          <w:rFonts w:ascii="Calibri" w:eastAsia="Calibri" w:hAnsi="Calibri" w:cs="Calibri"/>
          <w:b/>
          <w:color w:val="003366"/>
          <w:sz w:val="22"/>
          <w:szCs w:val="22"/>
        </w:rPr>
        <w:t xml:space="preserve"> </w:t>
      </w:r>
      <w:proofErr w:type="spellStart"/>
      <w:r w:rsidR="00134224">
        <w:rPr>
          <w:rFonts w:ascii="Calibri" w:eastAsia="Calibri" w:hAnsi="Calibri" w:cs="Calibri"/>
          <w:b/>
          <w:color w:val="003366"/>
          <w:sz w:val="22"/>
          <w:szCs w:val="22"/>
        </w:rPr>
        <w:t>Française</w:t>
      </w:r>
      <w:proofErr w:type="spellEnd"/>
      <w:r w:rsidR="00134224">
        <w:rPr>
          <w:rFonts w:ascii="Calibri" w:eastAsia="Calibri" w:hAnsi="Calibri" w:cs="Calibri"/>
          <w:b/>
          <w:color w:val="003366"/>
          <w:sz w:val="22"/>
          <w:szCs w:val="22"/>
        </w:rPr>
        <w:t xml:space="preserve"> de Luanda </w:t>
      </w:r>
    </w:p>
    <w:p w14:paraId="3A5AFE80" w14:textId="77777777" w:rsidR="005E30E4" w:rsidRPr="008C6CFA" w:rsidRDefault="005E30E4">
      <w:pPr>
        <w:spacing w:before="120" w:line="240" w:lineRule="auto"/>
        <w:jc w:val="center"/>
        <w:rPr>
          <w:rFonts w:ascii="Calibri" w:eastAsia="Calibri" w:hAnsi="Calibri" w:cs="Calibri"/>
          <w:b/>
          <w:color w:val="003366"/>
          <w:sz w:val="22"/>
          <w:szCs w:val="22"/>
        </w:rPr>
      </w:pPr>
    </w:p>
    <w:p w14:paraId="4FE2499E" w14:textId="77777777" w:rsidR="005E30E4" w:rsidRPr="008C6CFA" w:rsidRDefault="005E30E4">
      <w:pPr>
        <w:spacing w:before="120" w:line="240" w:lineRule="auto"/>
        <w:jc w:val="center"/>
        <w:rPr>
          <w:rFonts w:ascii="Calibri" w:eastAsia="Calibri" w:hAnsi="Calibri" w:cs="Calibri"/>
          <w:b/>
          <w:color w:val="003366"/>
          <w:sz w:val="22"/>
          <w:szCs w:val="22"/>
        </w:rPr>
      </w:pPr>
    </w:p>
    <w:p w14:paraId="08B9FE87" w14:textId="77777777" w:rsidR="005E30E4" w:rsidRPr="008C6CFA" w:rsidRDefault="005E30E4">
      <w:pPr>
        <w:pBdr>
          <w:bottom w:val="single" w:sz="12" w:space="1" w:color="000000"/>
        </w:pBdr>
        <w:rPr>
          <w:rFonts w:ascii="Century Schoolbook" w:eastAsia="Century Schoolbook" w:hAnsi="Century Schoolbook" w:cs="Century Schoolbook"/>
          <w:sz w:val="22"/>
          <w:szCs w:val="22"/>
        </w:rPr>
      </w:pPr>
    </w:p>
    <w:p w14:paraId="6266447A" w14:textId="77777777" w:rsidR="005E30E4" w:rsidRPr="008C6CFA" w:rsidRDefault="005E30E4">
      <w:pPr>
        <w:pBdr>
          <w:bottom w:val="single" w:sz="12" w:space="1" w:color="000000"/>
        </w:pBdr>
        <w:rPr>
          <w:rFonts w:ascii="Century Schoolbook" w:eastAsia="Century Schoolbook" w:hAnsi="Century Schoolbook" w:cs="Century Schoolbook"/>
          <w:sz w:val="22"/>
          <w:szCs w:val="22"/>
        </w:rPr>
      </w:pPr>
    </w:p>
    <w:p w14:paraId="085DE872" w14:textId="77777777" w:rsidR="005E30E4" w:rsidRPr="008C6CFA" w:rsidRDefault="005E30E4">
      <w:pPr>
        <w:pBdr>
          <w:bottom w:val="single" w:sz="12" w:space="1" w:color="000000"/>
        </w:pBdr>
        <w:rPr>
          <w:rFonts w:ascii="Century Schoolbook" w:eastAsia="Century Schoolbook" w:hAnsi="Century Schoolbook" w:cs="Century Schoolbook"/>
          <w:sz w:val="22"/>
          <w:szCs w:val="22"/>
        </w:rPr>
      </w:pPr>
    </w:p>
    <w:p w14:paraId="15AB1504" w14:textId="77777777" w:rsidR="005E30E4" w:rsidRPr="008C6CFA" w:rsidRDefault="005E30E4">
      <w:pPr>
        <w:ind w:left="709"/>
        <w:rPr>
          <w:sz w:val="20"/>
          <w:szCs w:val="20"/>
        </w:rPr>
      </w:pPr>
    </w:p>
    <w:p w14:paraId="5F51E563" w14:textId="77777777" w:rsidR="005E30E4" w:rsidRPr="008C6CFA" w:rsidRDefault="00C914B1" w:rsidP="00431AAD">
      <w:pPr>
        <w:rPr>
          <w:rFonts w:ascii="Calibri" w:eastAsia="Calibri" w:hAnsi="Calibri" w:cs="Calibri"/>
          <w:b/>
          <w:color w:val="003366"/>
          <w:sz w:val="22"/>
          <w:szCs w:val="22"/>
        </w:rPr>
      </w:pPr>
      <w:bookmarkStart w:id="0" w:name="_Toc26547484"/>
      <w:r w:rsidRPr="008C6CFA">
        <w:rPr>
          <w:rFonts w:ascii="Calibri" w:eastAsia="Calibri" w:hAnsi="Calibri" w:cs="Calibri"/>
          <w:b/>
          <w:color w:val="003366"/>
          <w:sz w:val="22"/>
          <w:szCs w:val="22"/>
        </w:rPr>
        <w:t>Declaração de exoneração de responsabilidade:</w:t>
      </w:r>
      <w:bookmarkEnd w:id="0"/>
      <w:r w:rsidRPr="008C6CFA">
        <w:rPr>
          <w:rFonts w:ascii="Calibri" w:eastAsia="Calibri" w:hAnsi="Calibri" w:cs="Calibri"/>
          <w:b/>
          <w:color w:val="003366"/>
          <w:sz w:val="22"/>
          <w:szCs w:val="22"/>
        </w:rPr>
        <w:t xml:space="preserve"> </w:t>
      </w:r>
    </w:p>
    <w:p w14:paraId="63D9E3E0" w14:textId="77777777" w:rsidR="005E30E4" w:rsidRDefault="00C914B1" w:rsidP="00E238E3">
      <w:pPr>
        <w:spacing w:before="120" w:line="240" w:lineRule="auto"/>
        <w:rPr>
          <w:rFonts w:ascii="Calibri" w:eastAsia="Calibri" w:hAnsi="Calibri" w:cs="Calibri"/>
          <w:color w:val="003366"/>
          <w:sz w:val="20"/>
          <w:szCs w:val="20"/>
        </w:rPr>
      </w:pPr>
      <w:r w:rsidRPr="008C6CFA">
        <w:rPr>
          <w:rFonts w:ascii="Calibri" w:eastAsia="Calibri" w:hAnsi="Calibri" w:cs="Calibri"/>
          <w:noProof/>
          <w:color w:val="003366"/>
          <w:sz w:val="20"/>
          <w:szCs w:val="20"/>
        </w:rPr>
        <w:drawing>
          <wp:inline distT="0" distB="0" distL="0" distR="0" wp14:anchorId="5D09C9DB" wp14:editId="5B91C2AE">
            <wp:extent cx="365367" cy="239942"/>
            <wp:effectExtent l="0" t="0" r="0" b="0"/>
            <wp:docPr id="3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65367" cy="239942"/>
                    </a:xfrm>
                    <a:prstGeom prst="rect">
                      <a:avLst/>
                    </a:prstGeom>
                    <a:ln/>
                  </pic:spPr>
                </pic:pic>
              </a:graphicData>
            </a:graphic>
          </wp:inline>
        </w:drawing>
      </w:r>
      <w:r w:rsidRPr="008C6CFA">
        <w:rPr>
          <w:rFonts w:ascii="Calibri" w:eastAsia="Calibri" w:hAnsi="Calibri" w:cs="Calibri"/>
          <w:color w:val="003366"/>
          <w:sz w:val="20"/>
          <w:szCs w:val="20"/>
        </w:rPr>
        <w:t xml:space="preserve"> Este documento foi produzido com o apoio financeiro da União Europeia. O seu conteúdo é da exclusiva responsabilidade do Camões, IP e não reflete necessariamente a posição da União Europeia.</w:t>
      </w:r>
    </w:p>
    <w:p w14:paraId="3907EB35" w14:textId="77777777" w:rsidR="006E2586" w:rsidRDefault="006E2586" w:rsidP="00E238E3">
      <w:pPr>
        <w:spacing w:before="120" w:line="240" w:lineRule="auto"/>
        <w:rPr>
          <w:rFonts w:ascii="Calibri" w:eastAsia="Calibri" w:hAnsi="Calibri" w:cs="Calibri"/>
          <w:color w:val="003366"/>
          <w:sz w:val="20"/>
          <w:szCs w:val="20"/>
        </w:rPr>
      </w:pPr>
    </w:p>
    <w:p w14:paraId="7FD71A21" w14:textId="77777777" w:rsidR="006E2586" w:rsidRDefault="006E2586" w:rsidP="00E238E3">
      <w:pPr>
        <w:spacing w:before="120" w:line="240" w:lineRule="auto"/>
        <w:rPr>
          <w:rFonts w:ascii="Calibri" w:eastAsia="Calibri" w:hAnsi="Calibri" w:cs="Calibri"/>
          <w:color w:val="003366"/>
          <w:sz w:val="20"/>
          <w:szCs w:val="20"/>
        </w:rPr>
      </w:pPr>
    </w:p>
    <w:p w14:paraId="7A1267EF" w14:textId="77777777" w:rsidR="006E2586" w:rsidRDefault="006E2586" w:rsidP="00E238E3">
      <w:pPr>
        <w:spacing w:before="120" w:line="240" w:lineRule="auto"/>
        <w:rPr>
          <w:rFonts w:ascii="Calibri" w:eastAsia="Calibri" w:hAnsi="Calibri" w:cs="Calibri"/>
          <w:color w:val="003366"/>
          <w:sz w:val="20"/>
          <w:szCs w:val="20"/>
        </w:rPr>
      </w:pPr>
    </w:p>
    <w:p w14:paraId="2F2A3715" w14:textId="7AF5AA67" w:rsidR="006E2586" w:rsidRDefault="006E2586" w:rsidP="00E238E3">
      <w:pPr>
        <w:spacing w:before="120" w:line="240" w:lineRule="auto"/>
        <w:rPr>
          <w:rFonts w:ascii="Calibri" w:eastAsia="Calibri" w:hAnsi="Calibri" w:cs="Calibri"/>
          <w:color w:val="003366"/>
          <w:sz w:val="20"/>
          <w:szCs w:val="20"/>
        </w:rPr>
      </w:pPr>
    </w:p>
    <w:p w14:paraId="3D97390A" w14:textId="6903FDAB" w:rsidR="00134224" w:rsidRDefault="00134224" w:rsidP="00E238E3">
      <w:pPr>
        <w:spacing w:before="120" w:line="240" w:lineRule="auto"/>
        <w:rPr>
          <w:rFonts w:ascii="Calibri" w:eastAsia="Calibri" w:hAnsi="Calibri" w:cs="Calibri"/>
          <w:color w:val="003366"/>
          <w:sz w:val="20"/>
          <w:szCs w:val="20"/>
        </w:rPr>
      </w:pPr>
    </w:p>
    <w:p w14:paraId="59276847" w14:textId="57D85FDB" w:rsidR="00F96548" w:rsidRDefault="00F96548" w:rsidP="00E238E3">
      <w:pPr>
        <w:spacing w:before="120" w:line="240" w:lineRule="auto"/>
        <w:rPr>
          <w:rFonts w:ascii="Calibri" w:eastAsia="Calibri" w:hAnsi="Calibri" w:cs="Calibri"/>
          <w:color w:val="003366"/>
          <w:sz w:val="20"/>
          <w:szCs w:val="20"/>
        </w:rPr>
      </w:pPr>
    </w:p>
    <w:p w14:paraId="22E23C43" w14:textId="77777777" w:rsidR="00F96548" w:rsidRDefault="00F96548" w:rsidP="00E238E3">
      <w:pPr>
        <w:spacing w:before="120" w:line="240" w:lineRule="auto"/>
        <w:rPr>
          <w:rFonts w:ascii="Calibri" w:eastAsia="Calibri" w:hAnsi="Calibri" w:cs="Calibri"/>
          <w:color w:val="003366"/>
          <w:sz w:val="20"/>
          <w:szCs w:val="20"/>
        </w:rPr>
      </w:pPr>
    </w:p>
    <w:p w14:paraId="018FF2D4" w14:textId="77777777" w:rsidR="006E2586" w:rsidRDefault="006E2586" w:rsidP="00E238E3">
      <w:pPr>
        <w:spacing w:before="120" w:line="240" w:lineRule="auto"/>
        <w:rPr>
          <w:rFonts w:ascii="Calibri" w:eastAsia="Calibri" w:hAnsi="Calibri" w:cs="Calibri"/>
          <w:color w:val="003366"/>
          <w:sz w:val="20"/>
          <w:szCs w:val="20"/>
        </w:rPr>
      </w:pPr>
    </w:p>
    <w:p w14:paraId="0A636C76" w14:textId="77777777" w:rsidR="006E2586" w:rsidRPr="00F96548" w:rsidRDefault="006E2586" w:rsidP="006E2586">
      <w:pPr>
        <w:spacing w:before="100" w:line="240" w:lineRule="auto"/>
        <w:jc w:val="center"/>
        <w:rPr>
          <w:rFonts w:asciiTheme="majorHAnsi" w:hAnsiTheme="majorHAnsi"/>
          <w:b/>
          <w:color w:val="003366"/>
          <w:sz w:val="28"/>
          <w:szCs w:val="28"/>
        </w:rPr>
      </w:pPr>
      <w:r w:rsidRPr="00F96548">
        <w:rPr>
          <w:rFonts w:asciiTheme="majorHAnsi" w:hAnsiTheme="majorHAnsi"/>
          <w:b/>
          <w:color w:val="003366"/>
          <w:sz w:val="28"/>
          <w:szCs w:val="28"/>
        </w:rPr>
        <w:lastRenderedPageBreak/>
        <w:t>RESUMO DAS CONDIÇÕES DE CANDIDATURA</w:t>
      </w:r>
    </w:p>
    <w:p w14:paraId="23449C40" w14:textId="77777777" w:rsidR="006E2586" w:rsidRPr="00F96548" w:rsidRDefault="006E2586" w:rsidP="006E2586">
      <w:pPr>
        <w:spacing w:before="100" w:line="240" w:lineRule="auto"/>
        <w:rPr>
          <w:rFonts w:asciiTheme="majorHAnsi" w:hAnsiTheme="majorHAnsi"/>
          <w:b/>
          <w:color w:val="003366"/>
        </w:rPr>
      </w:pPr>
    </w:p>
    <w:p w14:paraId="1A2AF6C4" w14:textId="77777777" w:rsidR="006E2586" w:rsidRPr="00F96548" w:rsidRDefault="006E2586" w:rsidP="006E2586">
      <w:pPr>
        <w:spacing w:before="100" w:line="240" w:lineRule="auto"/>
        <w:rPr>
          <w:rFonts w:asciiTheme="majorHAnsi" w:hAnsiTheme="majorHAnsi"/>
          <w:b/>
          <w:color w:val="003366"/>
        </w:rPr>
      </w:pPr>
      <w:r w:rsidRPr="00F96548">
        <w:rPr>
          <w:rFonts w:asciiTheme="majorHAnsi" w:hAnsiTheme="majorHAnsi"/>
          <w:b/>
          <w:color w:val="003366"/>
        </w:rPr>
        <w:t>OBJETIVO</w:t>
      </w:r>
    </w:p>
    <w:p w14:paraId="7D497F2D" w14:textId="48730BE4" w:rsidR="006E2586" w:rsidRPr="00F96548" w:rsidRDefault="00885E6F" w:rsidP="00FA6A66">
      <w:pPr>
        <w:spacing w:before="100" w:line="240" w:lineRule="auto"/>
        <w:rPr>
          <w:rFonts w:ascii="Calibri" w:eastAsia="Calibri" w:hAnsi="Calibri" w:cs="Calibri"/>
          <w:color w:val="17365D"/>
        </w:rPr>
      </w:pPr>
      <w:r w:rsidRPr="00F96548">
        <w:rPr>
          <w:rFonts w:asciiTheme="majorHAnsi" w:hAnsiTheme="majorHAnsi"/>
          <w:color w:val="003366"/>
        </w:rPr>
        <w:t>P</w:t>
      </w:r>
      <w:r w:rsidR="00FA6A66" w:rsidRPr="00F96548">
        <w:rPr>
          <w:rFonts w:asciiTheme="majorHAnsi" w:hAnsiTheme="majorHAnsi"/>
          <w:color w:val="003366"/>
        </w:rPr>
        <w:t xml:space="preserve">romover projetos ou ações nos setores culturais </w:t>
      </w:r>
      <w:r w:rsidRPr="00F96548">
        <w:rPr>
          <w:rFonts w:ascii="Calibri" w:eastAsia="Calibri" w:hAnsi="Calibri" w:cs="Calibri"/>
          <w:color w:val="17365D"/>
        </w:rPr>
        <w:t>dos PALOP e Timor-Leste</w:t>
      </w:r>
      <w:r w:rsidRPr="00F96548">
        <w:rPr>
          <w:rFonts w:asciiTheme="majorHAnsi" w:hAnsiTheme="majorHAnsi"/>
          <w:color w:val="003366"/>
        </w:rPr>
        <w:t xml:space="preserve"> </w:t>
      </w:r>
      <w:r w:rsidR="00FA6A66" w:rsidRPr="00F96548">
        <w:rPr>
          <w:rFonts w:asciiTheme="majorHAnsi" w:hAnsiTheme="majorHAnsi"/>
          <w:color w:val="003366"/>
        </w:rPr>
        <w:t xml:space="preserve">que contribuam para </w:t>
      </w:r>
      <w:r w:rsidR="006E2586" w:rsidRPr="00F96548">
        <w:rPr>
          <w:rFonts w:ascii="Calibri" w:eastAsia="Calibri" w:hAnsi="Calibri" w:cs="Calibri"/>
          <w:color w:val="17365D"/>
        </w:rPr>
        <w:t>criar emprego adicional e duradouro</w:t>
      </w:r>
      <w:r w:rsidR="00267CBE">
        <w:rPr>
          <w:rFonts w:ascii="Calibri" w:eastAsia="Calibri" w:hAnsi="Calibri" w:cs="Calibri"/>
          <w:color w:val="17365D"/>
        </w:rPr>
        <w:t>, e/</w:t>
      </w:r>
      <w:r w:rsidR="006E2586" w:rsidRPr="00F96548">
        <w:rPr>
          <w:rFonts w:ascii="Calibri" w:eastAsia="Calibri" w:hAnsi="Calibri" w:cs="Calibri"/>
          <w:color w:val="17365D"/>
          <w:u w:val="single"/>
        </w:rPr>
        <w:t>ou</w:t>
      </w:r>
      <w:r w:rsidR="00FA6A66" w:rsidRPr="00F96548">
        <w:rPr>
          <w:rFonts w:asciiTheme="majorHAnsi" w:hAnsiTheme="majorHAnsi"/>
          <w:color w:val="003366"/>
        </w:rPr>
        <w:t xml:space="preserve"> </w:t>
      </w:r>
      <w:r w:rsidR="006E2586" w:rsidRPr="00F96548">
        <w:rPr>
          <w:rFonts w:ascii="Calibri" w:eastAsia="Calibri" w:hAnsi="Calibri" w:cs="Calibri"/>
          <w:color w:val="17365D"/>
        </w:rPr>
        <w:t xml:space="preserve">preservar postos de trabalho existentes em </w:t>
      </w:r>
      <w:r w:rsidRPr="00F96548">
        <w:rPr>
          <w:rFonts w:ascii="Calibri" w:eastAsia="Calibri" w:hAnsi="Calibri" w:cs="Calibri"/>
          <w:color w:val="17365D"/>
        </w:rPr>
        <w:t>conjunturas adversas</w:t>
      </w:r>
      <w:r w:rsidR="006E2586" w:rsidRPr="00F96548">
        <w:rPr>
          <w:rFonts w:ascii="Calibri" w:eastAsia="Calibri" w:hAnsi="Calibri" w:cs="Calibri"/>
          <w:color w:val="17365D"/>
        </w:rPr>
        <w:t xml:space="preserve"> </w:t>
      </w:r>
      <w:r w:rsidR="00FA6A66" w:rsidRPr="00F96548">
        <w:rPr>
          <w:rFonts w:ascii="Calibri" w:eastAsia="Calibri" w:hAnsi="Calibri" w:cs="Calibri"/>
          <w:color w:val="17365D"/>
        </w:rPr>
        <w:t>(</w:t>
      </w:r>
      <w:r w:rsidRPr="00F96548">
        <w:rPr>
          <w:rFonts w:ascii="Calibri" w:eastAsia="Calibri" w:hAnsi="Calibri" w:cs="Calibri"/>
          <w:color w:val="17365D"/>
        </w:rPr>
        <w:t>por exemplo, as consequências económicas d</w:t>
      </w:r>
      <w:r w:rsidR="00FA6A66" w:rsidRPr="00F96548">
        <w:rPr>
          <w:rFonts w:ascii="Calibri" w:eastAsia="Calibri" w:hAnsi="Calibri" w:cs="Calibri"/>
          <w:color w:val="17365D"/>
        </w:rPr>
        <w:t>a emergência causada pelo vírus COVID-19)</w:t>
      </w:r>
      <w:r w:rsidR="00267CBE">
        <w:rPr>
          <w:rFonts w:ascii="Calibri" w:eastAsia="Calibri" w:hAnsi="Calibri" w:cs="Calibri"/>
          <w:color w:val="17365D"/>
        </w:rPr>
        <w:t xml:space="preserve">, </w:t>
      </w:r>
      <w:r w:rsidR="00267CBE" w:rsidRPr="0086133C">
        <w:rPr>
          <w:rFonts w:ascii="Calibri" w:eastAsia="Calibri" w:hAnsi="Calibri" w:cs="Calibri"/>
          <w:color w:val="17365D"/>
        </w:rPr>
        <w:t>e/ou criar recursos (renda, competências)</w:t>
      </w:r>
      <w:r w:rsidR="00FA6A66" w:rsidRPr="00F96548">
        <w:rPr>
          <w:rFonts w:ascii="Calibri" w:eastAsia="Calibri" w:hAnsi="Calibri" w:cs="Calibri"/>
          <w:color w:val="17365D"/>
        </w:rPr>
        <w:t xml:space="preserve"> </w:t>
      </w:r>
      <w:r w:rsidR="006E2586" w:rsidRPr="00F96548">
        <w:rPr>
          <w:rFonts w:ascii="Calibri" w:eastAsia="Calibri" w:hAnsi="Calibri" w:cs="Calibri"/>
          <w:color w:val="17365D"/>
          <w:u w:val="single"/>
        </w:rPr>
        <w:t>e ao mesmo tempo</w:t>
      </w:r>
      <w:r w:rsidR="006E2586" w:rsidRPr="00F96548">
        <w:rPr>
          <w:rFonts w:ascii="Calibri" w:eastAsia="Calibri" w:hAnsi="Calibri" w:cs="Calibri"/>
          <w:color w:val="17365D"/>
        </w:rPr>
        <w:t xml:space="preserve"> </w:t>
      </w:r>
      <w:r w:rsidRPr="00F96548">
        <w:rPr>
          <w:rFonts w:ascii="Calibri" w:eastAsia="Calibri" w:hAnsi="Calibri" w:cs="Calibri"/>
          <w:color w:val="17365D"/>
        </w:rPr>
        <w:t xml:space="preserve">para </w:t>
      </w:r>
      <w:r w:rsidR="006E2586" w:rsidRPr="00F96548">
        <w:rPr>
          <w:rFonts w:ascii="Calibri" w:eastAsia="Calibri" w:hAnsi="Calibri" w:cs="Calibri"/>
          <w:color w:val="17365D"/>
        </w:rPr>
        <w:t>reforçar a diversidade cultural</w:t>
      </w:r>
      <w:r w:rsidRPr="00F96548">
        <w:rPr>
          <w:rFonts w:ascii="Calibri" w:eastAsia="Calibri" w:hAnsi="Calibri" w:cs="Calibri"/>
          <w:color w:val="17365D"/>
        </w:rPr>
        <w:t xml:space="preserve"> no país</w:t>
      </w:r>
      <w:r w:rsidR="006E2586" w:rsidRPr="00F96548">
        <w:rPr>
          <w:rFonts w:ascii="Calibri" w:eastAsia="Calibri" w:hAnsi="Calibri" w:cs="Calibri"/>
          <w:color w:val="17365D"/>
        </w:rPr>
        <w:t>.</w:t>
      </w:r>
    </w:p>
    <w:p w14:paraId="07A0CBDD" w14:textId="77777777" w:rsidR="006E2586" w:rsidRPr="00F96548" w:rsidRDefault="006E2586" w:rsidP="006E2586">
      <w:pPr>
        <w:spacing w:before="100" w:line="240" w:lineRule="auto"/>
        <w:rPr>
          <w:rFonts w:asciiTheme="majorHAnsi" w:hAnsiTheme="majorHAnsi"/>
          <w:b/>
          <w:color w:val="003366"/>
        </w:rPr>
      </w:pPr>
    </w:p>
    <w:p w14:paraId="3EB9855F" w14:textId="77777777" w:rsidR="006E2586" w:rsidRPr="00F96548" w:rsidRDefault="006E2586" w:rsidP="006E2586">
      <w:pPr>
        <w:spacing w:before="100" w:line="240" w:lineRule="auto"/>
        <w:rPr>
          <w:rFonts w:asciiTheme="majorHAnsi" w:hAnsiTheme="majorHAnsi"/>
          <w:b/>
          <w:color w:val="003366"/>
        </w:rPr>
      </w:pPr>
      <w:r w:rsidRPr="00F96548">
        <w:rPr>
          <w:rFonts w:asciiTheme="majorHAnsi" w:hAnsiTheme="majorHAnsi"/>
          <w:b/>
          <w:color w:val="003366"/>
        </w:rPr>
        <w:t>ELEGIBILIDADE</w:t>
      </w:r>
    </w:p>
    <w:p w14:paraId="6E3E6E2B" w14:textId="5F2DC19F" w:rsidR="006E2586" w:rsidRPr="00F96548" w:rsidRDefault="006E2586" w:rsidP="006E2586">
      <w:pPr>
        <w:spacing w:before="100" w:line="240" w:lineRule="auto"/>
        <w:rPr>
          <w:rFonts w:asciiTheme="majorHAnsi" w:hAnsiTheme="majorHAnsi"/>
          <w:color w:val="003366"/>
        </w:rPr>
      </w:pPr>
      <w:r w:rsidRPr="00F96548">
        <w:rPr>
          <w:rFonts w:asciiTheme="majorHAnsi" w:hAnsiTheme="majorHAnsi"/>
          <w:color w:val="003366"/>
        </w:rPr>
        <w:t xml:space="preserve">Poderão </w:t>
      </w:r>
      <w:r w:rsidR="00F13206" w:rsidRPr="00F96548">
        <w:rPr>
          <w:rFonts w:asciiTheme="majorHAnsi" w:hAnsiTheme="majorHAnsi"/>
          <w:color w:val="003366"/>
        </w:rPr>
        <w:t>candidatar-se</w:t>
      </w:r>
      <w:r w:rsidRPr="00F96548">
        <w:rPr>
          <w:rFonts w:asciiTheme="majorHAnsi" w:hAnsiTheme="majorHAnsi"/>
          <w:color w:val="003366"/>
        </w:rPr>
        <w:t xml:space="preserve"> pessoas </w:t>
      </w:r>
      <w:r w:rsidR="00FA6A66" w:rsidRPr="00F96548">
        <w:rPr>
          <w:rFonts w:asciiTheme="majorHAnsi" w:hAnsiTheme="majorHAnsi"/>
          <w:color w:val="003366"/>
        </w:rPr>
        <w:t>individuais</w:t>
      </w:r>
      <w:r w:rsidR="00885E6F" w:rsidRPr="00F96548">
        <w:rPr>
          <w:rFonts w:asciiTheme="majorHAnsi" w:hAnsiTheme="majorHAnsi"/>
          <w:color w:val="003366"/>
        </w:rPr>
        <w:t xml:space="preserve">, empresas ou organizações, do setor público ou </w:t>
      </w:r>
      <w:r w:rsidR="00F13206" w:rsidRPr="00F96548">
        <w:rPr>
          <w:rFonts w:asciiTheme="majorHAnsi" w:hAnsiTheme="majorHAnsi"/>
          <w:color w:val="003366"/>
        </w:rPr>
        <w:t xml:space="preserve">do setor </w:t>
      </w:r>
      <w:r w:rsidR="00885E6F" w:rsidRPr="00F96548">
        <w:rPr>
          <w:rFonts w:asciiTheme="majorHAnsi" w:hAnsiTheme="majorHAnsi"/>
          <w:color w:val="003366"/>
        </w:rPr>
        <w:t xml:space="preserve">privado, com ou sem fins lucrativos, ou parcerias </w:t>
      </w:r>
      <w:r w:rsidR="00F13206" w:rsidRPr="00F96548">
        <w:rPr>
          <w:rFonts w:asciiTheme="majorHAnsi" w:hAnsiTheme="majorHAnsi"/>
          <w:color w:val="003366"/>
        </w:rPr>
        <w:t xml:space="preserve">constituídas </w:t>
      </w:r>
      <w:r w:rsidR="00885E6F" w:rsidRPr="00F96548">
        <w:rPr>
          <w:rFonts w:asciiTheme="majorHAnsi" w:hAnsiTheme="majorHAnsi"/>
          <w:color w:val="003366"/>
        </w:rPr>
        <w:t>entr</w:t>
      </w:r>
      <w:r w:rsidR="00194C4B" w:rsidRPr="00F96548">
        <w:rPr>
          <w:rFonts w:asciiTheme="majorHAnsi" w:hAnsiTheme="majorHAnsi"/>
          <w:color w:val="003366"/>
        </w:rPr>
        <w:t>e estas, desde que residentes</w:t>
      </w:r>
      <w:r w:rsidR="009F48E6" w:rsidRPr="00F96548">
        <w:rPr>
          <w:rFonts w:asciiTheme="majorHAnsi" w:hAnsiTheme="majorHAnsi"/>
          <w:color w:val="003366"/>
        </w:rPr>
        <w:t xml:space="preserve"> </w:t>
      </w:r>
      <w:r w:rsidR="000417B0" w:rsidRPr="00F96548">
        <w:rPr>
          <w:rFonts w:asciiTheme="majorHAnsi" w:hAnsiTheme="majorHAnsi"/>
          <w:color w:val="003366"/>
        </w:rPr>
        <w:t xml:space="preserve">nos PALOP ou Timor-Leste há pelo menos dois anos </w:t>
      </w:r>
      <w:r w:rsidR="009F48E6" w:rsidRPr="00F96548">
        <w:rPr>
          <w:rFonts w:asciiTheme="majorHAnsi" w:hAnsiTheme="majorHAnsi"/>
          <w:color w:val="003366"/>
        </w:rPr>
        <w:t xml:space="preserve">ou </w:t>
      </w:r>
      <w:r w:rsidR="00885E6F" w:rsidRPr="00F96548">
        <w:rPr>
          <w:rFonts w:asciiTheme="majorHAnsi" w:hAnsiTheme="majorHAnsi"/>
          <w:color w:val="003366"/>
        </w:rPr>
        <w:t>registadas nos PALOP ou</w:t>
      </w:r>
      <w:r w:rsidRPr="00F96548">
        <w:rPr>
          <w:rFonts w:asciiTheme="majorHAnsi" w:hAnsiTheme="majorHAnsi"/>
          <w:color w:val="003366"/>
        </w:rPr>
        <w:t xml:space="preserve"> Timor-Leste</w:t>
      </w:r>
      <w:r w:rsidR="000417B0" w:rsidRPr="00F96548">
        <w:rPr>
          <w:rFonts w:asciiTheme="majorHAnsi" w:hAnsiTheme="majorHAnsi"/>
          <w:color w:val="003366"/>
        </w:rPr>
        <w:t xml:space="preserve"> e </w:t>
      </w:r>
      <w:r w:rsidR="00CC332C" w:rsidRPr="00F96548">
        <w:rPr>
          <w:rFonts w:asciiTheme="majorHAnsi" w:hAnsiTheme="majorHAnsi"/>
          <w:color w:val="003366"/>
        </w:rPr>
        <w:t xml:space="preserve">com atividade efetiva </w:t>
      </w:r>
      <w:r w:rsidR="000417B0" w:rsidRPr="00F96548">
        <w:rPr>
          <w:rFonts w:asciiTheme="majorHAnsi" w:hAnsiTheme="majorHAnsi"/>
          <w:color w:val="003366"/>
        </w:rPr>
        <w:t xml:space="preserve">há pelo menos dois anos </w:t>
      </w:r>
      <w:r w:rsidRPr="00F96548">
        <w:rPr>
          <w:rFonts w:asciiTheme="majorHAnsi" w:hAnsiTheme="majorHAnsi"/>
          <w:color w:val="003366"/>
        </w:rPr>
        <w:t xml:space="preserve">nos setores </w:t>
      </w:r>
      <w:r w:rsidR="00885E6F" w:rsidRPr="00F96548">
        <w:rPr>
          <w:rFonts w:asciiTheme="majorHAnsi" w:hAnsiTheme="majorHAnsi"/>
          <w:color w:val="003366"/>
        </w:rPr>
        <w:t>culturais</w:t>
      </w:r>
      <w:r w:rsidRPr="00F96548">
        <w:rPr>
          <w:rFonts w:asciiTheme="majorHAnsi" w:hAnsiTheme="majorHAnsi"/>
          <w:color w:val="003366"/>
        </w:rPr>
        <w:t xml:space="preserve">. </w:t>
      </w:r>
    </w:p>
    <w:p w14:paraId="6C154D99" w14:textId="77777777" w:rsidR="00885E6F" w:rsidRPr="00F96548" w:rsidRDefault="00885E6F" w:rsidP="006E2586">
      <w:pPr>
        <w:spacing w:before="100" w:line="240" w:lineRule="auto"/>
        <w:rPr>
          <w:rFonts w:asciiTheme="majorHAnsi" w:hAnsiTheme="majorHAnsi"/>
          <w:b/>
          <w:color w:val="003366"/>
        </w:rPr>
      </w:pPr>
    </w:p>
    <w:p w14:paraId="084EC8AB" w14:textId="77777777" w:rsidR="006E2586" w:rsidRPr="00F96548" w:rsidRDefault="006E2586" w:rsidP="006E2586">
      <w:pPr>
        <w:spacing w:before="100" w:line="240" w:lineRule="auto"/>
        <w:rPr>
          <w:rFonts w:asciiTheme="majorHAnsi" w:hAnsiTheme="majorHAnsi"/>
          <w:b/>
          <w:color w:val="003366"/>
        </w:rPr>
      </w:pPr>
      <w:r w:rsidRPr="00F96548">
        <w:rPr>
          <w:rFonts w:asciiTheme="majorHAnsi" w:hAnsiTheme="majorHAnsi"/>
          <w:b/>
          <w:color w:val="003366"/>
        </w:rPr>
        <w:t>PRAZOS</w:t>
      </w:r>
    </w:p>
    <w:p w14:paraId="5174F2C1" w14:textId="501828D7" w:rsidR="006E2586" w:rsidRPr="00F96548" w:rsidRDefault="00885E6F" w:rsidP="006E2586">
      <w:pPr>
        <w:spacing w:before="100" w:line="240" w:lineRule="auto"/>
        <w:rPr>
          <w:rFonts w:asciiTheme="majorHAnsi" w:hAnsiTheme="majorHAnsi"/>
          <w:color w:val="003366"/>
        </w:rPr>
      </w:pPr>
      <w:r w:rsidRPr="00F96548">
        <w:rPr>
          <w:rFonts w:asciiTheme="majorHAnsi" w:hAnsiTheme="majorHAnsi"/>
          <w:color w:val="003366"/>
        </w:rPr>
        <w:t xml:space="preserve">Os </w:t>
      </w:r>
      <w:r w:rsidR="006E2586" w:rsidRPr="00F96548">
        <w:rPr>
          <w:rFonts w:asciiTheme="majorHAnsi" w:hAnsiTheme="majorHAnsi"/>
          <w:color w:val="003366"/>
        </w:rPr>
        <w:t>prazo</w:t>
      </w:r>
      <w:r w:rsidRPr="00F96548">
        <w:rPr>
          <w:rFonts w:asciiTheme="majorHAnsi" w:hAnsiTheme="majorHAnsi"/>
          <w:color w:val="003366"/>
        </w:rPr>
        <w:t>s</w:t>
      </w:r>
      <w:r w:rsidR="006E2586" w:rsidRPr="00F96548">
        <w:rPr>
          <w:rFonts w:asciiTheme="majorHAnsi" w:hAnsiTheme="majorHAnsi"/>
          <w:color w:val="003366"/>
        </w:rPr>
        <w:t xml:space="preserve"> </w:t>
      </w:r>
      <w:r w:rsidR="009F48E6" w:rsidRPr="00F96548">
        <w:rPr>
          <w:rFonts w:asciiTheme="majorHAnsi" w:hAnsiTheme="majorHAnsi"/>
          <w:color w:val="003366"/>
        </w:rPr>
        <w:t>são abertos, com avaliação das</w:t>
      </w:r>
      <w:r w:rsidRPr="00F96548">
        <w:rPr>
          <w:rFonts w:asciiTheme="majorHAnsi" w:hAnsiTheme="majorHAnsi"/>
          <w:color w:val="003366"/>
        </w:rPr>
        <w:t xml:space="preserve"> propostas recebidas </w:t>
      </w:r>
      <w:r w:rsidR="009F48E6" w:rsidRPr="00F96548">
        <w:rPr>
          <w:rFonts w:asciiTheme="majorHAnsi" w:hAnsiTheme="majorHAnsi"/>
          <w:color w:val="003366"/>
        </w:rPr>
        <w:t>todos os meses</w:t>
      </w:r>
      <w:r w:rsidR="009E528B" w:rsidRPr="00F96548">
        <w:rPr>
          <w:rFonts w:asciiTheme="majorHAnsi" w:hAnsiTheme="majorHAnsi"/>
          <w:color w:val="003366"/>
        </w:rPr>
        <w:t xml:space="preserve"> </w:t>
      </w:r>
      <w:r w:rsidRPr="00F96548">
        <w:rPr>
          <w:rFonts w:asciiTheme="majorHAnsi" w:hAnsiTheme="majorHAnsi"/>
          <w:color w:val="003366"/>
        </w:rPr>
        <w:t xml:space="preserve">ou quando </w:t>
      </w:r>
      <w:r w:rsidR="00F13206" w:rsidRPr="00F96548">
        <w:rPr>
          <w:rFonts w:asciiTheme="majorHAnsi" w:hAnsiTheme="majorHAnsi"/>
          <w:color w:val="003366"/>
        </w:rPr>
        <w:t xml:space="preserve">for </w:t>
      </w:r>
      <w:r w:rsidRPr="00F96548">
        <w:rPr>
          <w:rFonts w:asciiTheme="majorHAnsi" w:hAnsiTheme="majorHAnsi"/>
          <w:color w:val="003366"/>
        </w:rPr>
        <w:t xml:space="preserve">atingido um número mínimo de propostas </w:t>
      </w:r>
      <w:r w:rsidR="005138A6" w:rsidRPr="00F96548">
        <w:rPr>
          <w:rFonts w:asciiTheme="majorHAnsi" w:hAnsiTheme="majorHAnsi"/>
          <w:color w:val="003366"/>
        </w:rPr>
        <w:t xml:space="preserve">por </w:t>
      </w:r>
      <w:r w:rsidRPr="00F96548">
        <w:rPr>
          <w:rFonts w:asciiTheme="majorHAnsi" w:hAnsiTheme="majorHAnsi"/>
          <w:color w:val="003366"/>
        </w:rPr>
        <w:t>país</w:t>
      </w:r>
      <w:r w:rsidR="006E2586" w:rsidRPr="00F96548">
        <w:rPr>
          <w:rFonts w:asciiTheme="majorHAnsi" w:hAnsiTheme="majorHAnsi"/>
          <w:color w:val="003366"/>
        </w:rPr>
        <w:t xml:space="preserve">. </w:t>
      </w:r>
    </w:p>
    <w:p w14:paraId="0E91BD85" w14:textId="77777777" w:rsidR="006E2586" w:rsidRPr="00F96548" w:rsidRDefault="006E2586" w:rsidP="006E2586">
      <w:pPr>
        <w:spacing w:before="100" w:line="240" w:lineRule="auto"/>
        <w:rPr>
          <w:rFonts w:asciiTheme="majorHAnsi" w:hAnsiTheme="majorHAnsi"/>
          <w:b/>
          <w:color w:val="003366"/>
        </w:rPr>
      </w:pPr>
    </w:p>
    <w:p w14:paraId="08203DE9" w14:textId="77777777" w:rsidR="006E2586" w:rsidRPr="00F96548" w:rsidRDefault="006E2586" w:rsidP="006E2586">
      <w:pPr>
        <w:spacing w:before="100" w:line="240" w:lineRule="auto"/>
        <w:rPr>
          <w:rFonts w:asciiTheme="majorHAnsi" w:hAnsiTheme="majorHAnsi"/>
          <w:b/>
          <w:color w:val="003366"/>
        </w:rPr>
      </w:pPr>
      <w:r w:rsidRPr="00F96548">
        <w:rPr>
          <w:rFonts w:asciiTheme="majorHAnsi" w:hAnsiTheme="majorHAnsi"/>
          <w:b/>
          <w:color w:val="003366"/>
        </w:rPr>
        <w:t>MONTANTES</w:t>
      </w:r>
      <w:r w:rsidRPr="00F96548">
        <w:rPr>
          <w:rFonts w:asciiTheme="majorHAnsi" w:hAnsiTheme="majorHAnsi"/>
          <w:b/>
          <w:color w:val="003366"/>
        </w:rPr>
        <w:tab/>
      </w:r>
    </w:p>
    <w:p w14:paraId="57F3B5A9" w14:textId="77777777" w:rsidR="006E2586" w:rsidRPr="00F96548" w:rsidRDefault="00885E6F" w:rsidP="006E2586">
      <w:pPr>
        <w:spacing w:before="100" w:line="240" w:lineRule="auto"/>
        <w:rPr>
          <w:rFonts w:asciiTheme="majorHAnsi" w:hAnsiTheme="majorHAnsi"/>
          <w:color w:val="003366"/>
        </w:rPr>
      </w:pPr>
      <w:r w:rsidRPr="00F96548">
        <w:rPr>
          <w:rFonts w:asciiTheme="majorHAnsi" w:hAnsiTheme="majorHAnsi"/>
          <w:color w:val="003366"/>
        </w:rPr>
        <w:t>P</w:t>
      </w:r>
      <w:r w:rsidR="00F13206" w:rsidRPr="00F96548">
        <w:rPr>
          <w:rFonts w:asciiTheme="majorHAnsi" w:hAnsiTheme="majorHAnsi"/>
          <w:color w:val="003366"/>
        </w:rPr>
        <w:t>oderão</w:t>
      </w:r>
      <w:r w:rsidRPr="00F96548">
        <w:rPr>
          <w:rFonts w:asciiTheme="majorHAnsi" w:hAnsiTheme="majorHAnsi"/>
          <w:color w:val="003366"/>
        </w:rPr>
        <w:t xml:space="preserve"> ser apresentadas candidaturas </w:t>
      </w:r>
      <w:r w:rsidR="00F13206" w:rsidRPr="00F96548">
        <w:rPr>
          <w:rFonts w:asciiTheme="majorHAnsi" w:hAnsiTheme="majorHAnsi"/>
          <w:color w:val="003366"/>
        </w:rPr>
        <w:t>a</w:t>
      </w:r>
      <w:r w:rsidRPr="00F96548">
        <w:rPr>
          <w:rFonts w:asciiTheme="majorHAnsi" w:hAnsiTheme="majorHAnsi"/>
          <w:color w:val="003366"/>
        </w:rPr>
        <w:t xml:space="preserve"> subvenções </w:t>
      </w:r>
      <w:r w:rsidR="00F13206" w:rsidRPr="00F96548">
        <w:rPr>
          <w:rFonts w:asciiTheme="majorHAnsi" w:hAnsiTheme="majorHAnsi"/>
          <w:color w:val="003366"/>
        </w:rPr>
        <w:t>até</w:t>
      </w:r>
      <w:r w:rsidRPr="00F96548">
        <w:rPr>
          <w:rFonts w:asciiTheme="majorHAnsi" w:hAnsiTheme="majorHAnsi"/>
          <w:color w:val="003366"/>
        </w:rPr>
        <w:t xml:space="preserve"> 2.</w:t>
      </w:r>
      <w:r w:rsidR="00F13206" w:rsidRPr="00F96548">
        <w:rPr>
          <w:rFonts w:asciiTheme="majorHAnsi" w:hAnsiTheme="majorHAnsi"/>
          <w:color w:val="003366"/>
        </w:rPr>
        <w:t>000,00 EUR</w:t>
      </w:r>
      <w:r w:rsidRPr="00F96548">
        <w:rPr>
          <w:rFonts w:asciiTheme="majorHAnsi" w:hAnsiTheme="majorHAnsi"/>
          <w:color w:val="003366"/>
        </w:rPr>
        <w:t xml:space="preserve"> em </w:t>
      </w:r>
      <w:r w:rsidR="00F13206" w:rsidRPr="00F96548">
        <w:rPr>
          <w:rFonts w:asciiTheme="majorHAnsi" w:hAnsiTheme="majorHAnsi"/>
          <w:color w:val="003366"/>
        </w:rPr>
        <w:t>procedimento muito simplificado</w:t>
      </w:r>
      <w:r w:rsidRPr="00F96548">
        <w:rPr>
          <w:rFonts w:asciiTheme="majorHAnsi" w:hAnsiTheme="majorHAnsi"/>
          <w:color w:val="003366"/>
        </w:rPr>
        <w:t xml:space="preserve"> ou até</w:t>
      </w:r>
      <w:r w:rsidR="006E2586" w:rsidRPr="00F96548">
        <w:rPr>
          <w:rFonts w:asciiTheme="majorHAnsi" w:hAnsiTheme="majorHAnsi"/>
          <w:color w:val="003366"/>
        </w:rPr>
        <w:t xml:space="preserve"> 20.000,00 EUR</w:t>
      </w:r>
      <w:r w:rsidRPr="00F96548">
        <w:rPr>
          <w:rFonts w:asciiTheme="majorHAnsi" w:hAnsiTheme="majorHAnsi"/>
          <w:color w:val="003366"/>
        </w:rPr>
        <w:t xml:space="preserve"> em procedimento simplificado</w:t>
      </w:r>
      <w:r w:rsidR="006E2586" w:rsidRPr="00F96548">
        <w:rPr>
          <w:rFonts w:asciiTheme="majorHAnsi" w:hAnsiTheme="majorHAnsi"/>
          <w:color w:val="003366"/>
        </w:rPr>
        <w:t>.</w:t>
      </w:r>
    </w:p>
    <w:p w14:paraId="3B8D0011" w14:textId="77777777" w:rsidR="00885E6F" w:rsidRPr="00F96548" w:rsidRDefault="00885E6F" w:rsidP="006E2586">
      <w:pPr>
        <w:spacing w:before="100" w:line="240" w:lineRule="auto"/>
        <w:rPr>
          <w:rFonts w:asciiTheme="majorHAnsi" w:hAnsiTheme="majorHAnsi"/>
          <w:color w:val="003366"/>
        </w:rPr>
      </w:pPr>
    </w:p>
    <w:p w14:paraId="2B4866B1" w14:textId="77777777" w:rsidR="006E2586" w:rsidRPr="00F96548" w:rsidRDefault="006E2586" w:rsidP="006E2586">
      <w:pPr>
        <w:spacing w:before="100" w:line="240" w:lineRule="auto"/>
        <w:rPr>
          <w:rFonts w:asciiTheme="majorHAnsi" w:hAnsiTheme="majorHAnsi"/>
          <w:b/>
          <w:color w:val="003366"/>
        </w:rPr>
      </w:pPr>
      <w:r w:rsidRPr="00F96548">
        <w:rPr>
          <w:rFonts w:asciiTheme="majorHAnsi" w:hAnsiTheme="majorHAnsi"/>
          <w:b/>
          <w:color w:val="003366"/>
        </w:rPr>
        <w:t>AVALIAÇÃO</w:t>
      </w:r>
    </w:p>
    <w:p w14:paraId="139857F7" w14:textId="49E3B1C5" w:rsidR="00F13206" w:rsidRPr="00F96548" w:rsidRDefault="00F13206" w:rsidP="00F13206">
      <w:pPr>
        <w:pBdr>
          <w:top w:val="nil"/>
          <w:left w:val="nil"/>
          <w:bottom w:val="nil"/>
          <w:right w:val="nil"/>
          <w:between w:val="nil"/>
        </w:pBdr>
        <w:spacing w:line="276" w:lineRule="auto"/>
        <w:rPr>
          <w:rFonts w:asciiTheme="majorHAnsi" w:hAnsiTheme="majorHAnsi"/>
          <w:color w:val="003366"/>
        </w:rPr>
      </w:pPr>
      <w:r w:rsidRPr="00F96548">
        <w:rPr>
          <w:rFonts w:asciiTheme="majorHAnsi" w:hAnsiTheme="majorHAnsi"/>
          <w:color w:val="003366"/>
        </w:rPr>
        <w:t>Os critérios de avaliação compreendem</w:t>
      </w:r>
      <w:r w:rsidR="00E14CFE" w:rsidRPr="00F96548">
        <w:rPr>
          <w:rFonts w:asciiTheme="majorHAnsi" w:hAnsiTheme="majorHAnsi"/>
          <w:color w:val="003366"/>
        </w:rPr>
        <w:t>:</w:t>
      </w:r>
      <w:r w:rsidRPr="00F96548">
        <w:rPr>
          <w:rFonts w:asciiTheme="majorHAnsi" w:hAnsiTheme="majorHAnsi"/>
          <w:color w:val="003366"/>
        </w:rPr>
        <w:t xml:space="preserve"> i) capacidade </w:t>
      </w:r>
      <w:r w:rsidR="00E14CFE" w:rsidRPr="00F96548">
        <w:rPr>
          <w:rFonts w:asciiTheme="majorHAnsi" w:hAnsiTheme="majorHAnsi"/>
          <w:color w:val="003366"/>
        </w:rPr>
        <w:t>dos requerentes</w:t>
      </w:r>
      <w:r w:rsidR="005138A6" w:rsidRPr="00F96548">
        <w:rPr>
          <w:rFonts w:asciiTheme="majorHAnsi" w:hAnsiTheme="majorHAnsi"/>
          <w:color w:val="003366"/>
        </w:rPr>
        <w:t xml:space="preserve"> (15%)</w:t>
      </w:r>
      <w:r w:rsidR="00193E6D" w:rsidRPr="00F96548">
        <w:rPr>
          <w:rFonts w:asciiTheme="majorHAnsi" w:hAnsiTheme="majorHAnsi"/>
          <w:color w:val="003366"/>
        </w:rPr>
        <w:t>;</w:t>
      </w:r>
      <w:r w:rsidRPr="00F96548">
        <w:rPr>
          <w:rFonts w:asciiTheme="majorHAnsi" w:hAnsiTheme="majorHAnsi"/>
          <w:color w:val="003366"/>
        </w:rPr>
        <w:t xml:space="preserve"> </w:t>
      </w:r>
      <w:proofErr w:type="spellStart"/>
      <w:r w:rsidRPr="00F96548">
        <w:rPr>
          <w:rFonts w:asciiTheme="majorHAnsi" w:hAnsiTheme="majorHAnsi"/>
          <w:color w:val="003366"/>
        </w:rPr>
        <w:t>ii</w:t>
      </w:r>
      <w:proofErr w:type="spellEnd"/>
      <w:r w:rsidRPr="00F96548">
        <w:rPr>
          <w:rFonts w:asciiTheme="majorHAnsi" w:hAnsiTheme="majorHAnsi"/>
          <w:color w:val="003366"/>
        </w:rPr>
        <w:t>) relevância da proposta para os objetivos do DIVERSIDADE (35%</w:t>
      </w:r>
      <w:r w:rsidR="005138A6" w:rsidRPr="00F96548">
        <w:rPr>
          <w:rFonts w:asciiTheme="majorHAnsi" w:hAnsiTheme="majorHAnsi"/>
          <w:color w:val="003366"/>
        </w:rPr>
        <w:t xml:space="preserve">); </w:t>
      </w:r>
      <w:proofErr w:type="spellStart"/>
      <w:r w:rsidRPr="00F96548">
        <w:rPr>
          <w:rFonts w:asciiTheme="majorHAnsi" w:hAnsiTheme="majorHAnsi"/>
          <w:color w:val="003366"/>
        </w:rPr>
        <w:t>iii</w:t>
      </w:r>
      <w:proofErr w:type="spellEnd"/>
      <w:r w:rsidRPr="00F96548">
        <w:rPr>
          <w:rFonts w:asciiTheme="majorHAnsi" w:hAnsiTheme="majorHAnsi"/>
          <w:color w:val="003366"/>
        </w:rPr>
        <w:t>) coerência da proposta (25%)</w:t>
      </w:r>
      <w:r w:rsidR="007A65B6" w:rsidRPr="00F96548">
        <w:rPr>
          <w:rFonts w:asciiTheme="majorHAnsi" w:hAnsiTheme="majorHAnsi"/>
          <w:color w:val="003366"/>
        </w:rPr>
        <w:t>;</w:t>
      </w:r>
      <w:r w:rsidRPr="00F96548">
        <w:rPr>
          <w:rFonts w:asciiTheme="majorHAnsi" w:hAnsiTheme="majorHAnsi"/>
          <w:color w:val="003366"/>
        </w:rPr>
        <w:t xml:space="preserve"> e </w:t>
      </w:r>
      <w:proofErr w:type="spellStart"/>
      <w:r w:rsidRPr="00F96548">
        <w:rPr>
          <w:rFonts w:asciiTheme="majorHAnsi" w:hAnsiTheme="majorHAnsi"/>
          <w:color w:val="003366"/>
        </w:rPr>
        <w:t>iv</w:t>
      </w:r>
      <w:proofErr w:type="spellEnd"/>
      <w:r w:rsidRPr="00F96548">
        <w:rPr>
          <w:rFonts w:asciiTheme="majorHAnsi" w:hAnsiTheme="majorHAnsi"/>
          <w:color w:val="003366"/>
        </w:rPr>
        <w:t>) estratégias de abordagem a questões transversais, incluindo género (25%).</w:t>
      </w:r>
    </w:p>
    <w:p w14:paraId="56735308" w14:textId="1FE2024D" w:rsidR="006E2586" w:rsidRPr="00F96548" w:rsidRDefault="006E2586" w:rsidP="006E2586">
      <w:pPr>
        <w:spacing w:before="100" w:line="240" w:lineRule="auto"/>
        <w:rPr>
          <w:rFonts w:asciiTheme="majorHAnsi" w:hAnsiTheme="majorHAnsi"/>
          <w:color w:val="003366"/>
        </w:rPr>
      </w:pPr>
      <w:r w:rsidRPr="00F96548">
        <w:rPr>
          <w:rFonts w:asciiTheme="majorHAnsi" w:hAnsiTheme="majorHAnsi"/>
          <w:color w:val="003366"/>
        </w:rPr>
        <w:t xml:space="preserve">O júri </w:t>
      </w:r>
      <w:r w:rsidR="00F13206" w:rsidRPr="00F96548">
        <w:rPr>
          <w:rFonts w:asciiTheme="majorHAnsi" w:hAnsiTheme="majorHAnsi"/>
          <w:color w:val="003366"/>
        </w:rPr>
        <w:t xml:space="preserve">de avaliação das propostas </w:t>
      </w:r>
      <w:r w:rsidRPr="00F96548">
        <w:rPr>
          <w:rFonts w:asciiTheme="majorHAnsi" w:hAnsiTheme="majorHAnsi"/>
          <w:color w:val="003366"/>
        </w:rPr>
        <w:t xml:space="preserve">é constituído </w:t>
      </w:r>
      <w:r w:rsidR="00F13206" w:rsidRPr="00F96548">
        <w:rPr>
          <w:rFonts w:asciiTheme="majorHAnsi" w:hAnsiTheme="majorHAnsi"/>
          <w:color w:val="003366"/>
        </w:rPr>
        <w:t>por membros da rede EUNIC</w:t>
      </w:r>
      <w:r w:rsidR="00382929" w:rsidRPr="00F96548">
        <w:rPr>
          <w:rFonts w:asciiTheme="majorHAnsi" w:hAnsiTheme="majorHAnsi"/>
          <w:color w:val="003366"/>
        </w:rPr>
        <w:t xml:space="preserve"> de</w:t>
      </w:r>
      <w:r w:rsidR="00F13206" w:rsidRPr="00F96548">
        <w:rPr>
          <w:rFonts w:asciiTheme="majorHAnsi" w:hAnsiTheme="majorHAnsi"/>
          <w:color w:val="003366"/>
        </w:rPr>
        <w:t xml:space="preserve"> institutos culturais e</w:t>
      </w:r>
      <w:r w:rsidR="00382929" w:rsidRPr="00F96548">
        <w:rPr>
          <w:rFonts w:asciiTheme="majorHAnsi" w:hAnsiTheme="majorHAnsi"/>
          <w:color w:val="003366"/>
        </w:rPr>
        <w:t>uropeus</w:t>
      </w:r>
      <w:r w:rsidR="00F13206" w:rsidRPr="00F96548">
        <w:rPr>
          <w:rFonts w:asciiTheme="majorHAnsi" w:hAnsiTheme="majorHAnsi"/>
          <w:color w:val="003366"/>
        </w:rPr>
        <w:t xml:space="preserve"> em cada país</w:t>
      </w:r>
      <w:r w:rsidRPr="00F96548">
        <w:rPr>
          <w:rFonts w:asciiTheme="majorHAnsi" w:hAnsiTheme="majorHAnsi"/>
          <w:color w:val="003366"/>
        </w:rPr>
        <w:t>.</w:t>
      </w:r>
      <w:r w:rsidR="00D217F2" w:rsidRPr="00F96548">
        <w:rPr>
          <w:rFonts w:asciiTheme="majorHAnsi" w:hAnsiTheme="majorHAnsi"/>
          <w:color w:val="003366"/>
        </w:rPr>
        <w:t xml:space="preserve"> As Delegações da União Europeia poderão estar presentes no comité de avaliação enquanto observadores. </w:t>
      </w:r>
    </w:p>
    <w:p w14:paraId="21452B81" w14:textId="77777777" w:rsidR="00F13206" w:rsidRPr="00F96548" w:rsidRDefault="00F13206" w:rsidP="006E2586">
      <w:pPr>
        <w:spacing w:before="100" w:line="240" w:lineRule="auto"/>
        <w:rPr>
          <w:rFonts w:asciiTheme="majorHAnsi" w:hAnsiTheme="majorHAnsi"/>
          <w:b/>
          <w:color w:val="003366"/>
        </w:rPr>
      </w:pPr>
    </w:p>
    <w:p w14:paraId="75A2C648" w14:textId="6E29E579" w:rsidR="006E2586" w:rsidRDefault="006E2586" w:rsidP="006E2586">
      <w:pPr>
        <w:spacing w:before="100" w:line="240" w:lineRule="auto"/>
        <w:rPr>
          <w:rFonts w:asciiTheme="majorHAnsi" w:hAnsiTheme="majorHAnsi"/>
          <w:color w:val="003366"/>
        </w:rPr>
      </w:pPr>
      <w:r w:rsidRPr="00F96548">
        <w:rPr>
          <w:rFonts w:asciiTheme="majorHAnsi" w:hAnsiTheme="majorHAnsi"/>
          <w:b/>
          <w:color w:val="003366"/>
        </w:rPr>
        <w:t xml:space="preserve">Nota: </w:t>
      </w:r>
      <w:r w:rsidRPr="00F96548">
        <w:rPr>
          <w:rFonts w:asciiTheme="majorHAnsi" w:hAnsiTheme="majorHAnsi"/>
          <w:color w:val="003366"/>
        </w:rPr>
        <w:t xml:space="preserve">Este resumo pretende apenas proporcionar uma leitura rápida do </w:t>
      </w:r>
      <w:r w:rsidR="00F13206" w:rsidRPr="00F96548">
        <w:rPr>
          <w:rFonts w:asciiTheme="majorHAnsi" w:hAnsiTheme="majorHAnsi"/>
          <w:color w:val="003366"/>
        </w:rPr>
        <w:t>regulamento</w:t>
      </w:r>
      <w:r w:rsidRPr="00F96548">
        <w:rPr>
          <w:rFonts w:asciiTheme="majorHAnsi" w:hAnsiTheme="majorHAnsi"/>
          <w:color w:val="003366"/>
        </w:rPr>
        <w:t>, não tem valor jurídico nem pode, para os interessados, substituir a leitura integral</w:t>
      </w:r>
      <w:r w:rsidRPr="00F96548">
        <w:rPr>
          <w:rFonts w:asciiTheme="majorHAnsi" w:hAnsiTheme="majorHAnsi"/>
          <w:b/>
          <w:color w:val="003366"/>
        </w:rPr>
        <w:t>.</w:t>
      </w:r>
    </w:p>
    <w:p w14:paraId="009DB0DF" w14:textId="77777777" w:rsidR="006E2586" w:rsidRPr="008C6CFA" w:rsidRDefault="006E2586" w:rsidP="00E238E3">
      <w:pPr>
        <w:spacing w:before="120" w:line="240" w:lineRule="auto"/>
        <w:rPr>
          <w:rFonts w:ascii="Calibri" w:eastAsia="Calibri" w:hAnsi="Calibri" w:cs="Calibri"/>
          <w:color w:val="003366"/>
          <w:sz w:val="20"/>
          <w:szCs w:val="20"/>
        </w:rPr>
      </w:pPr>
    </w:p>
    <w:p w14:paraId="3C97001A" w14:textId="77777777" w:rsidR="00C069E2" w:rsidRPr="008C6CFA" w:rsidRDefault="00C069E2" w:rsidP="00E238E3">
      <w:pPr>
        <w:spacing w:before="120" w:line="240" w:lineRule="auto"/>
        <w:rPr>
          <w:rFonts w:ascii="Calibri" w:eastAsia="Calibri" w:hAnsi="Calibri" w:cs="Calibri"/>
          <w:color w:val="003366"/>
          <w:sz w:val="20"/>
          <w:szCs w:val="20"/>
        </w:rPr>
      </w:pPr>
    </w:p>
    <w:p w14:paraId="07EBBBEB" w14:textId="77777777" w:rsidR="00C069E2" w:rsidRPr="008C6CFA" w:rsidRDefault="00C069E2" w:rsidP="00E238E3">
      <w:pPr>
        <w:spacing w:before="120" w:line="240" w:lineRule="auto"/>
        <w:rPr>
          <w:rFonts w:ascii="Calibri" w:eastAsia="Calibri" w:hAnsi="Calibri" w:cs="Calibri"/>
          <w:color w:val="003366"/>
          <w:sz w:val="20"/>
          <w:szCs w:val="20"/>
        </w:rPr>
      </w:pPr>
    </w:p>
    <w:p w14:paraId="7994D679" w14:textId="77777777" w:rsidR="00C069E2" w:rsidRPr="008C6CFA" w:rsidRDefault="00C069E2" w:rsidP="00E238E3">
      <w:pPr>
        <w:spacing w:before="120" w:line="240" w:lineRule="auto"/>
        <w:rPr>
          <w:rFonts w:ascii="Calibri" w:eastAsia="Calibri" w:hAnsi="Calibri" w:cs="Calibri"/>
          <w:color w:val="003366"/>
          <w:sz w:val="20"/>
          <w:szCs w:val="20"/>
        </w:rPr>
      </w:pPr>
    </w:p>
    <w:p w14:paraId="5DF4D152" w14:textId="77777777" w:rsidR="00C069E2" w:rsidRPr="008C6CFA" w:rsidRDefault="00C069E2" w:rsidP="00E238E3">
      <w:pPr>
        <w:spacing w:before="120" w:line="240" w:lineRule="auto"/>
        <w:rPr>
          <w:rFonts w:ascii="Calibri" w:eastAsia="Calibri" w:hAnsi="Calibri" w:cs="Calibri"/>
          <w:color w:val="003366"/>
          <w:sz w:val="20"/>
          <w:szCs w:val="20"/>
        </w:rPr>
      </w:pPr>
    </w:p>
    <w:p w14:paraId="140F3040" w14:textId="77777777" w:rsidR="005E30E4" w:rsidRPr="008C6CFA" w:rsidRDefault="00C914B1">
      <w:pPr>
        <w:keepNext/>
        <w:keepLines/>
        <w:pBdr>
          <w:top w:val="nil"/>
          <w:left w:val="nil"/>
          <w:bottom w:val="nil"/>
          <w:right w:val="nil"/>
          <w:between w:val="nil"/>
        </w:pBdr>
        <w:spacing w:before="120" w:line="240" w:lineRule="auto"/>
        <w:jc w:val="left"/>
        <w:rPr>
          <w:rFonts w:ascii="Calibri" w:eastAsia="Calibri" w:hAnsi="Calibri" w:cs="Calibri"/>
          <w:b/>
          <w:color w:val="003366"/>
          <w:sz w:val="32"/>
          <w:szCs w:val="32"/>
        </w:rPr>
      </w:pPr>
      <w:r w:rsidRPr="008C6CFA">
        <w:rPr>
          <w:rFonts w:ascii="Calibri" w:eastAsia="Calibri" w:hAnsi="Calibri" w:cs="Calibri"/>
          <w:b/>
          <w:color w:val="003366"/>
          <w:sz w:val="32"/>
          <w:szCs w:val="32"/>
        </w:rPr>
        <w:t>Índice</w:t>
      </w:r>
    </w:p>
    <w:sdt>
      <w:sdtPr>
        <w:id w:val="1609158347"/>
        <w:docPartObj>
          <w:docPartGallery w:val="Table of Contents"/>
          <w:docPartUnique/>
        </w:docPartObj>
      </w:sdtPr>
      <w:sdtContent>
        <w:p w14:paraId="25BACB96" w14:textId="77777777" w:rsidR="00DA7B7A" w:rsidRDefault="00E35D1B">
          <w:pPr>
            <w:pStyle w:val="ndice1"/>
            <w:rPr>
              <w:rFonts w:asciiTheme="minorHAnsi" w:eastAsiaTheme="minorEastAsia" w:hAnsiTheme="minorHAnsi" w:cstheme="minorBidi"/>
              <w:b w:val="0"/>
              <w:noProof/>
              <w:color w:val="auto"/>
              <w:sz w:val="22"/>
              <w:szCs w:val="22"/>
            </w:rPr>
          </w:pPr>
          <w:r w:rsidRPr="008C6CFA">
            <w:fldChar w:fldCharType="begin"/>
          </w:r>
          <w:r w:rsidRPr="008C6CFA">
            <w:instrText xml:space="preserve"> TOC \o "1-2" \h \z \u </w:instrText>
          </w:r>
          <w:r w:rsidRPr="008C6CFA">
            <w:fldChar w:fldCharType="separate"/>
          </w:r>
          <w:hyperlink w:anchor="_Toc37430428" w:history="1">
            <w:r w:rsidR="00DA7B7A" w:rsidRPr="00824307">
              <w:rPr>
                <w:rStyle w:val="Hiperligao"/>
                <w:rFonts w:eastAsia="Calibri" w:cs="Calibri"/>
                <w:noProof/>
              </w:rPr>
              <w:t>I – Preâmbulo</w:t>
            </w:r>
            <w:r w:rsidR="00DA7B7A">
              <w:rPr>
                <w:noProof/>
                <w:webHidden/>
              </w:rPr>
              <w:tab/>
            </w:r>
            <w:r w:rsidR="00DA7B7A">
              <w:rPr>
                <w:noProof/>
                <w:webHidden/>
              </w:rPr>
              <w:fldChar w:fldCharType="begin"/>
            </w:r>
            <w:r w:rsidR="00DA7B7A">
              <w:rPr>
                <w:noProof/>
                <w:webHidden/>
              </w:rPr>
              <w:instrText xml:space="preserve"> PAGEREF _Toc37430428 \h </w:instrText>
            </w:r>
            <w:r w:rsidR="00DA7B7A">
              <w:rPr>
                <w:noProof/>
                <w:webHidden/>
              </w:rPr>
            </w:r>
            <w:r w:rsidR="00DA7B7A">
              <w:rPr>
                <w:noProof/>
                <w:webHidden/>
              </w:rPr>
              <w:fldChar w:fldCharType="separate"/>
            </w:r>
            <w:r w:rsidR="00DA7B7A">
              <w:rPr>
                <w:noProof/>
                <w:webHidden/>
              </w:rPr>
              <w:t>5</w:t>
            </w:r>
            <w:r w:rsidR="00DA7B7A">
              <w:rPr>
                <w:noProof/>
                <w:webHidden/>
              </w:rPr>
              <w:fldChar w:fldCharType="end"/>
            </w:r>
          </w:hyperlink>
        </w:p>
        <w:p w14:paraId="0A210626" w14:textId="77777777" w:rsidR="00DA7B7A" w:rsidRDefault="00134224">
          <w:pPr>
            <w:pStyle w:val="ndice1"/>
            <w:rPr>
              <w:rFonts w:asciiTheme="minorHAnsi" w:eastAsiaTheme="minorEastAsia" w:hAnsiTheme="minorHAnsi" w:cstheme="minorBidi"/>
              <w:b w:val="0"/>
              <w:noProof/>
              <w:color w:val="auto"/>
              <w:sz w:val="22"/>
              <w:szCs w:val="22"/>
            </w:rPr>
          </w:pPr>
          <w:hyperlink w:anchor="_Toc37430429" w:history="1">
            <w:r w:rsidR="00DA7B7A" w:rsidRPr="00824307">
              <w:rPr>
                <w:rStyle w:val="Hiperligao"/>
                <w:rFonts w:eastAsia="Calibri" w:cs="Calibri"/>
                <w:noProof/>
              </w:rPr>
              <w:t>II – Âmbito</w:t>
            </w:r>
            <w:r w:rsidR="00DA7B7A">
              <w:rPr>
                <w:noProof/>
                <w:webHidden/>
              </w:rPr>
              <w:tab/>
            </w:r>
            <w:r w:rsidR="00DA7B7A">
              <w:rPr>
                <w:noProof/>
                <w:webHidden/>
              </w:rPr>
              <w:fldChar w:fldCharType="begin"/>
            </w:r>
            <w:r w:rsidR="00DA7B7A">
              <w:rPr>
                <w:noProof/>
                <w:webHidden/>
              </w:rPr>
              <w:instrText xml:space="preserve"> PAGEREF _Toc37430429 \h </w:instrText>
            </w:r>
            <w:r w:rsidR="00DA7B7A">
              <w:rPr>
                <w:noProof/>
                <w:webHidden/>
              </w:rPr>
            </w:r>
            <w:r w:rsidR="00DA7B7A">
              <w:rPr>
                <w:noProof/>
                <w:webHidden/>
              </w:rPr>
              <w:fldChar w:fldCharType="separate"/>
            </w:r>
            <w:r w:rsidR="00DA7B7A">
              <w:rPr>
                <w:noProof/>
                <w:webHidden/>
              </w:rPr>
              <w:t>7</w:t>
            </w:r>
            <w:r w:rsidR="00DA7B7A">
              <w:rPr>
                <w:noProof/>
                <w:webHidden/>
              </w:rPr>
              <w:fldChar w:fldCharType="end"/>
            </w:r>
          </w:hyperlink>
        </w:p>
        <w:p w14:paraId="2FF58C50" w14:textId="77777777" w:rsidR="00DA7B7A" w:rsidRDefault="00134224">
          <w:pPr>
            <w:pStyle w:val="ndice2"/>
            <w:tabs>
              <w:tab w:val="left" w:pos="660"/>
            </w:tabs>
            <w:rPr>
              <w:rFonts w:asciiTheme="minorHAnsi" w:eastAsiaTheme="minorEastAsia" w:hAnsiTheme="minorHAnsi" w:cstheme="minorBidi"/>
              <w:noProof/>
              <w:color w:val="auto"/>
              <w:szCs w:val="22"/>
            </w:rPr>
          </w:pPr>
          <w:hyperlink w:anchor="_Toc37430430" w:history="1">
            <w:r w:rsidR="00DA7B7A" w:rsidRPr="00824307">
              <w:rPr>
                <w:rStyle w:val="Hiperligao"/>
                <w:rFonts w:eastAsia="Calibri" w:cs="Calibri"/>
                <w:noProof/>
              </w:rPr>
              <w:t>1.</w:t>
            </w:r>
            <w:r w:rsidR="00DA7B7A">
              <w:rPr>
                <w:rFonts w:asciiTheme="minorHAnsi" w:eastAsiaTheme="minorEastAsia" w:hAnsiTheme="minorHAnsi" w:cstheme="minorBidi"/>
                <w:noProof/>
                <w:color w:val="auto"/>
                <w:szCs w:val="22"/>
              </w:rPr>
              <w:tab/>
            </w:r>
            <w:r w:rsidR="00DA7B7A" w:rsidRPr="00824307">
              <w:rPr>
                <w:rStyle w:val="Hiperligao"/>
                <w:rFonts w:eastAsia="Calibri" w:cs="Calibri"/>
                <w:noProof/>
              </w:rPr>
              <w:t>Objetivos</w:t>
            </w:r>
            <w:r w:rsidR="00DA7B7A">
              <w:rPr>
                <w:noProof/>
                <w:webHidden/>
              </w:rPr>
              <w:tab/>
            </w:r>
            <w:r w:rsidR="00DA7B7A">
              <w:rPr>
                <w:noProof/>
                <w:webHidden/>
              </w:rPr>
              <w:fldChar w:fldCharType="begin"/>
            </w:r>
            <w:r w:rsidR="00DA7B7A">
              <w:rPr>
                <w:noProof/>
                <w:webHidden/>
              </w:rPr>
              <w:instrText xml:space="preserve"> PAGEREF _Toc37430430 \h </w:instrText>
            </w:r>
            <w:r w:rsidR="00DA7B7A">
              <w:rPr>
                <w:noProof/>
                <w:webHidden/>
              </w:rPr>
            </w:r>
            <w:r w:rsidR="00DA7B7A">
              <w:rPr>
                <w:noProof/>
                <w:webHidden/>
              </w:rPr>
              <w:fldChar w:fldCharType="separate"/>
            </w:r>
            <w:r w:rsidR="00DA7B7A">
              <w:rPr>
                <w:noProof/>
                <w:webHidden/>
              </w:rPr>
              <w:t>7</w:t>
            </w:r>
            <w:r w:rsidR="00DA7B7A">
              <w:rPr>
                <w:noProof/>
                <w:webHidden/>
              </w:rPr>
              <w:fldChar w:fldCharType="end"/>
            </w:r>
          </w:hyperlink>
        </w:p>
        <w:p w14:paraId="7A14AEDA" w14:textId="77777777" w:rsidR="00DA7B7A" w:rsidRDefault="00134224">
          <w:pPr>
            <w:pStyle w:val="ndice2"/>
            <w:tabs>
              <w:tab w:val="left" w:pos="660"/>
            </w:tabs>
            <w:rPr>
              <w:rFonts w:asciiTheme="minorHAnsi" w:eastAsiaTheme="minorEastAsia" w:hAnsiTheme="minorHAnsi" w:cstheme="minorBidi"/>
              <w:noProof/>
              <w:color w:val="auto"/>
              <w:szCs w:val="22"/>
            </w:rPr>
          </w:pPr>
          <w:hyperlink w:anchor="_Toc37430431" w:history="1">
            <w:r w:rsidR="00DA7B7A" w:rsidRPr="00824307">
              <w:rPr>
                <w:rStyle w:val="Hiperligao"/>
                <w:rFonts w:eastAsia="Calibri" w:cs="Calibri"/>
                <w:noProof/>
                <w:highlight w:val="cyan"/>
              </w:rPr>
              <w:t>2.</w:t>
            </w:r>
            <w:r w:rsidR="00DA7B7A">
              <w:rPr>
                <w:rFonts w:asciiTheme="minorHAnsi" w:eastAsiaTheme="minorEastAsia" w:hAnsiTheme="minorHAnsi" w:cstheme="minorBidi"/>
                <w:noProof/>
                <w:color w:val="auto"/>
                <w:szCs w:val="22"/>
              </w:rPr>
              <w:tab/>
            </w:r>
            <w:r w:rsidR="00DA7B7A" w:rsidRPr="00824307">
              <w:rPr>
                <w:rStyle w:val="Hiperligao"/>
                <w:rFonts w:eastAsia="Calibri" w:cs="Calibri"/>
                <w:noProof/>
                <w:highlight w:val="cyan"/>
              </w:rPr>
              <w:t>Setores e subsetores elegíveis</w:t>
            </w:r>
            <w:r w:rsidR="00DA7B7A">
              <w:rPr>
                <w:noProof/>
                <w:webHidden/>
              </w:rPr>
              <w:tab/>
            </w:r>
            <w:r w:rsidR="00DA7B7A">
              <w:rPr>
                <w:noProof/>
                <w:webHidden/>
              </w:rPr>
              <w:fldChar w:fldCharType="begin"/>
            </w:r>
            <w:r w:rsidR="00DA7B7A">
              <w:rPr>
                <w:noProof/>
                <w:webHidden/>
              </w:rPr>
              <w:instrText xml:space="preserve"> PAGEREF _Toc37430431 \h </w:instrText>
            </w:r>
            <w:r w:rsidR="00DA7B7A">
              <w:rPr>
                <w:noProof/>
                <w:webHidden/>
              </w:rPr>
            </w:r>
            <w:r w:rsidR="00DA7B7A">
              <w:rPr>
                <w:noProof/>
                <w:webHidden/>
              </w:rPr>
              <w:fldChar w:fldCharType="separate"/>
            </w:r>
            <w:r w:rsidR="00DA7B7A">
              <w:rPr>
                <w:noProof/>
                <w:webHidden/>
              </w:rPr>
              <w:t>7</w:t>
            </w:r>
            <w:r w:rsidR="00DA7B7A">
              <w:rPr>
                <w:noProof/>
                <w:webHidden/>
              </w:rPr>
              <w:fldChar w:fldCharType="end"/>
            </w:r>
          </w:hyperlink>
        </w:p>
        <w:p w14:paraId="0684E094" w14:textId="77777777" w:rsidR="00DA7B7A" w:rsidRDefault="00134224">
          <w:pPr>
            <w:pStyle w:val="ndice2"/>
            <w:tabs>
              <w:tab w:val="left" w:pos="660"/>
            </w:tabs>
            <w:rPr>
              <w:rFonts w:asciiTheme="minorHAnsi" w:eastAsiaTheme="minorEastAsia" w:hAnsiTheme="minorHAnsi" w:cstheme="minorBidi"/>
              <w:noProof/>
              <w:color w:val="auto"/>
              <w:szCs w:val="22"/>
            </w:rPr>
          </w:pPr>
          <w:hyperlink w:anchor="_Toc37430432" w:history="1">
            <w:r w:rsidR="00DA7B7A" w:rsidRPr="00824307">
              <w:rPr>
                <w:rStyle w:val="Hiperligao"/>
                <w:rFonts w:eastAsia="Calibri" w:cs="Calibri"/>
                <w:noProof/>
              </w:rPr>
              <w:t>3.</w:t>
            </w:r>
            <w:r w:rsidR="00DA7B7A">
              <w:rPr>
                <w:rFonts w:asciiTheme="minorHAnsi" w:eastAsiaTheme="minorEastAsia" w:hAnsiTheme="minorHAnsi" w:cstheme="minorBidi"/>
                <w:noProof/>
                <w:color w:val="auto"/>
                <w:szCs w:val="22"/>
              </w:rPr>
              <w:tab/>
            </w:r>
            <w:r w:rsidR="00DA7B7A" w:rsidRPr="00824307">
              <w:rPr>
                <w:rStyle w:val="Hiperligao"/>
                <w:rFonts w:eastAsia="Calibri" w:cs="Calibri"/>
                <w:noProof/>
              </w:rPr>
              <w:t>Projetos e ações elegíveis</w:t>
            </w:r>
            <w:r w:rsidR="00DA7B7A">
              <w:rPr>
                <w:noProof/>
                <w:webHidden/>
              </w:rPr>
              <w:tab/>
            </w:r>
            <w:r w:rsidR="00DA7B7A">
              <w:rPr>
                <w:noProof/>
                <w:webHidden/>
              </w:rPr>
              <w:fldChar w:fldCharType="begin"/>
            </w:r>
            <w:r w:rsidR="00DA7B7A">
              <w:rPr>
                <w:noProof/>
                <w:webHidden/>
              </w:rPr>
              <w:instrText xml:space="preserve"> PAGEREF _Toc37430432 \h </w:instrText>
            </w:r>
            <w:r w:rsidR="00DA7B7A">
              <w:rPr>
                <w:noProof/>
                <w:webHidden/>
              </w:rPr>
            </w:r>
            <w:r w:rsidR="00DA7B7A">
              <w:rPr>
                <w:noProof/>
                <w:webHidden/>
              </w:rPr>
              <w:fldChar w:fldCharType="separate"/>
            </w:r>
            <w:r w:rsidR="00DA7B7A">
              <w:rPr>
                <w:noProof/>
                <w:webHidden/>
              </w:rPr>
              <w:t>8</w:t>
            </w:r>
            <w:r w:rsidR="00DA7B7A">
              <w:rPr>
                <w:noProof/>
                <w:webHidden/>
              </w:rPr>
              <w:fldChar w:fldCharType="end"/>
            </w:r>
          </w:hyperlink>
        </w:p>
        <w:p w14:paraId="32A83926" w14:textId="77777777" w:rsidR="00DA7B7A" w:rsidRDefault="00134224">
          <w:pPr>
            <w:pStyle w:val="ndice2"/>
            <w:tabs>
              <w:tab w:val="left" w:pos="660"/>
            </w:tabs>
            <w:rPr>
              <w:rFonts w:asciiTheme="minorHAnsi" w:eastAsiaTheme="minorEastAsia" w:hAnsiTheme="minorHAnsi" w:cstheme="minorBidi"/>
              <w:noProof/>
              <w:color w:val="auto"/>
              <w:szCs w:val="22"/>
            </w:rPr>
          </w:pPr>
          <w:hyperlink w:anchor="_Toc37430433" w:history="1">
            <w:r w:rsidR="00DA7B7A" w:rsidRPr="00824307">
              <w:rPr>
                <w:rStyle w:val="Hiperligao"/>
                <w:rFonts w:eastAsia="Calibri" w:cs="Calibri"/>
                <w:noProof/>
              </w:rPr>
              <w:t>4.</w:t>
            </w:r>
            <w:r w:rsidR="00DA7B7A">
              <w:rPr>
                <w:rFonts w:asciiTheme="minorHAnsi" w:eastAsiaTheme="minorEastAsia" w:hAnsiTheme="minorHAnsi" w:cstheme="minorBidi"/>
                <w:noProof/>
                <w:color w:val="auto"/>
                <w:szCs w:val="22"/>
              </w:rPr>
              <w:tab/>
            </w:r>
            <w:r w:rsidR="00DA7B7A" w:rsidRPr="00824307">
              <w:rPr>
                <w:rStyle w:val="Hiperligao"/>
                <w:rFonts w:eastAsia="Calibri" w:cs="Calibri"/>
                <w:noProof/>
              </w:rPr>
              <w:t>Duração máxima dos projetos ou ações</w:t>
            </w:r>
            <w:r w:rsidR="00DA7B7A">
              <w:rPr>
                <w:noProof/>
                <w:webHidden/>
              </w:rPr>
              <w:tab/>
            </w:r>
            <w:r w:rsidR="00DA7B7A">
              <w:rPr>
                <w:noProof/>
                <w:webHidden/>
              </w:rPr>
              <w:fldChar w:fldCharType="begin"/>
            </w:r>
            <w:r w:rsidR="00DA7B7A">
              <w:rPr>
                <w:noProof/>
                <w:webHidden/>
              </w:rPr>
              <w:instrText xml:space="preserve"> PAGEREF _Toc37430433 \h </w:instrText>
            </w:r>
            <w:r w:rsidR="00DA7B7A">
              <w:rPr>
                <w:noProof/>
                <w:webHidden/>
              </w:rPr>
            </w:r>
            <w:r w:rsidR="00DA7B7A">
              <w:rPr>
                <w:noProof/>
                <w:webHidden/>
              </w:rPr>
              <w:fldChar w:fldCharType="separate"/>
            </w:r>
            <w:r w:rsidR="00DA7B7A">
              <w:rPr>
                <w:noProof/>
                <w:webHidden/>
              </w:rPr>
              <w:t>9</w:t>
            </w:r>
            <w:r w:rsidR="00DA7B7A">
              <w:rPr>
                <w:noProof/>
                <w:webHidden/>
              </w:rPr>
              <w:fldChar w:fldCharType="end"/>
            </w:r>
          </w:hyperlink>
        </w:p>
        <w:p w14:paraId="7AA54729" w14:textId="77777777" w:rsidR="00DA7B7A" w:rsidRDefault="00134224">
          <w:pPr>
            <w:pStyle w:val="ndice1"/>
            <w:rPr>
              <w:rFonts w:asciiTheme="minorHAnsi" w:eastAsiaTheme="minorEastAsia" w:hAnsiTheme="minorHAnsi" w:cstheme="minorBidi"/>
              <w:b w:val="0"/>
              <w:noProof/>
              <w:color w:val="auto"/>
              <w:sz w:val="22"/>
              <w:szCs w:val="22"/>
            </w:rPr>
          </w:pPr>
          <w:hyperlink w:anchor="_Toc37430434" w:history="1">
            <w:r w:rsidR="00DA7B7A" w:rsidRPr="00824307">
              <w:rPr>
                <w:rStyle w:val="Hiperligao"/>
                <w:rFonts w:eastAsia="Calibri" w:cs="Calibri"/>
                <w:noProof/>
              </w:rPr>
              <w:t>III – Condições de financiamento</w:t>
            </w:r>
            <w:r w:rsidR="00DA7B7A">
              <w:rPr>
                <w:noProof/>
                <w:webHidden/>
              </w:rPr>
              <w:tab/>
            </w:r>
            <w:r w:rsidR="00DA7B7A">
              <w:rPr>
                <w:noProof/>
                <w:webHidden/>
              </w:rPr>
              <w:fldChar w:fldCharType="begin"/>
            </w:r>
            <w:r w:rsidR="00DA7B7A">
              <w:rPr>
                <w:noProof/>
                <w:webHidden/>
              </w:rPr>
              <w:instrText xml:space="preserve"> PAGEREF _Toc37430434 \h </w:instrText>
            </w:r>
            <w:r w:rsidR="00DA7B7A">
              <w:rPr>
                <w:noProof/>
                <w:webHidden/>
              </w:rPr>
            </w:r>
            <w:r w:rsidR="00DA7B7A">
              <w:rPr>
                <w:noProof/>
                <w:webHidden/>
              </w:rPr>
              <w:fldChar w:fldCharType="separate"/>
            </w:r>
            <w:r w:rsidR="00DA7B7A">
              <w:rPr>
                <w:noProof/>
                <w:webHidden/>
              </w:rPr>
              <w:t>9</w:t>
            </w:r>
            <w:r w:rsidR="00DA7B7A">
              <w:rPr>
                <w:noProof/>
                <w:webHidden/>
              </w:rPr>
              <w:fldChar w:fldCharType="end"/>
            </w:r>
          </w:hyperlink>
        </w:p>
        <w:p w14:paraId="31A7E05D" w14:textId="77777777" w:rsidR="00DA7B7A" w:rsidRDefault="00134224">
          <w:pPr>
            <w:pStyle w:val="ndice2"/>
            <w:tabs>
              <w:tab w:val="left" w:pos="660"/>
            </w:tabs>
            <w:rPr>
              <w:rFonts w:asciiTheme="minorHAnsi" w:eastAsiaTheme="minorEastAsia" w:hAnsiTheme="minorHAnsi" w:cstheme="minorBidi"/>
              <w:noProof/>
              <w:color w:val="auto"/>
              <w:szCs w:val="22"/>
            </w:rPr>
          </w:pPr>
          <w:hyperlink w:anchor="_Toc37430435" w:history="1">
            <w:r w:rsidR="00DA7B7A" w:rsidRPr="00824307">
              <w:rPr>
                <w:rStyle w:val="Hiperligao"/>
                <w:rFonts w:eastAsia="Calibri" w:cs="Calibri"/>
                <w:noProof/>
              </w:rPr>
              <w:t>5.</w:t>
            </w:r>
            <w:r w:rsidR="00DA7B7A">
              <w:rPr>
                <w:rFonts w:asciiTheme="minorHAnsi" w:eastAsiaTheme="minorEastAsia" w:hAnsiTheme="minorHAnsi" w:cstheme="minorBidi"/>
                <w:noProof/>
                <w:color w:val="auto"/>
                <w:szCs w:val="22"/>
              </w:rPr>
              <w:tab/>
            </w:r>
            <w:r w:rsidR="00DA7B7A" w:rsidRPr="00824307">
              <w:rPr>
                <w:rStyle w:val="Hiperligao"/>
                <w:rFonts w:eastAsia="Calibri" w:cs="Calibri"/>
                <w:noProof/>
              </w:rPr>
              <w:t>Formas, montantes e limites das subvenções</w:t>
            </w:r>
            <w:r w:rsidR="00DA7B7A">
              <w:rPr>
                <w:noProof/>
                <w:webHidden/>
              </w:rPr>
              <w:tab/>
            </w:r>
            <w:r w:rsidR="00DA7B7A">
              <w:rPr>
                <w:noProof/>
                <w:webHidden/>
              </w:rPr>
              <w:fldChar w:fldCharType="begin"/>
            </w:r>
            <w:r w:rsidR="00DA7B7A">
              <w:rPr>
                <w:noProof/>
                <w:webHidden/>
              </w:rPr>
              <w:instrText xml:space="preserve"> PAGEREF _Toc37430435 \h </w:instrText>
            </w:r>
            <w:r w:rsidR="00DA7B7A">
              <w:rPr>
                <w:noProof/>
                <w:webHidden/>
              </w:rPr>
            </w:r>
            <w:r w:rsidR="00DA7B7A">
              <w:rPr>
                <w:noProof/>
                <w:webHidden/>
              </w:rPr>
              <w:fldChar w:fldCharType="separate"/>
            </w:r>
            <w:r w:rsidR="00DA7B7A">
              <w:rPr>
                <w:noProof/>
                <w:webHidden/>
              </w:rPr>
              <w:t>9</w:t>
            </w:r>
            <w:r w:rsidR="00DA7B7A">
              <w:rPr>
                <w:noProof/>
                <w:webHidden/>
              </w:rPr>
              <w:fldChar w:fldCharType="end"/>
            </w:r>
          </w:hyperlink>
        </w:p>
        <w:p w14:paraId="10571BFE" w14:textId="77777777" w:rsidR="00DA7B7A" w:rsidRDefault="00134224">
          <w:pPr>
            <w:pStyle w:val="ndice2"/>
            <w:tabs>
              <w:tab w:val="left" w:pos="660"/>
            </w:tabs>
            <w:rPr>
              <w:rFonts w:asciiTheme="minorHAnsi" w:eastAsiaTheme="minorEastAsia" w:hAnsiTheme="minorHAnsi" w:cstheme="minorBidi"/>
              <w:noProof/>
              <w:color w:val="auto"/>
              <w:szCs w:val="22"/>
            </w:rPr>
          </w:pPr>
          <w:hyperlink w:anchor="_Toc37430436" w:history="1">
            <w:r w:rsidR="00DA7B7A" w:rsidRPr="00824307">
              <w:rPr>
                <w:rStyle w:val="Hiperligao"/>
                <w:rFonts w:eastAsia="Calibri" w:cs="Calibri"/>
                <w:noProof/>
              </w:rPr>
              <w:t>6.</w:t>
            </w:r>
            <w:r w:rsidR="00DA7B7A">
              <w:rPr>
                <w:rFonts w:asciiTheme="minorHAnsi" w:eastAsiaTheme="minorEastAsia" w:hAnsiTheme="minorHAnsi" w:cstheme="minorBidi"/>
                <w:noProof/>
                <w:color w:val="auto"/>
                <w:szCs w:val="22"/>
              </w:rPr>
              <w:tab/>
            </w:r>
            <w:r w:rsidR="00DA7B7A" w:rsidRPr="00824307">
              <w:rPr>
                <w:rStyle w:val="Hiperligao"/>
                <w:rFonts w:eastAsia="Calibri" w:cs="Calibri"/>
                <w:noProof/>
              </w:rPr>
              <w:t>Custos elegíveis</w:t>
            </w:r>
            <w:r w:rsidR="00DA7B7A">
              <w:rPr>
                <w:noProof/>
                <w:webHidden/>
              </w:rPr>
              <w:tab/>
            </w:r>
            <w:r w:rsidR="00DA7B7A">
              <w:rPr>
                <w:noProof/>
                <w:webHidden/>
              </w:rPr>
              <w:fldChar w:fldCharType="begin"/>
            </w:r>
            <w:r w:rsidR="00DA7B7A">
              <w:rPr>
                <w:noProof/>
                <w:webHidden/>
              </w:rPr>
              <w:instrText xml:space="preserve"> PAGEREF _Toc37430436 \h </w:instrText>
            </w:r>
            <w:r w:rsidR="00DA7B7A">
              <w:rPr>
                <w:noProof/>
                <w:webHidden/>
              </w:rPr>
            </w:r>
            <w:r w:rsidR="00DA7B7A">
              <w:rPr>
                <w:noProof/>
                <w:webHidden/>
              </w:rPr>
              <w:fldChar w:fldCharType="separate"/>
            </w:r>
            <w:r w:rsidR="00DA7B7A">
              <w:rPr>
                <w:noProof/>
                <w:webHidden/>
              </w:rPr>
              <w:t>10</w:t>
            </w:r>
            <w:r w:rsidR="00DA7B7A">
              <w:rPr>
                <w:noProof/>
                <w:webHidden/>
              </w:rPr>
              <w:fldChar w:fldCharType="end"/>
            </w:r>
          </w:hyperlink>
        </w:p>
        <w:p w14:paraId="78D98855" w14:textId="77777777" w:rsidR="00DA7B7A" w:rsidRDefault="00134224">
          <w:pPr>
            <w:pStyle w:val="ndice2"/>
            <w:tabs>
              <w:tab w:val="left" w:pos="660"/>
            </w:tabs>
            <w:rPr>
              <w:rFonts w:asciiTheme="minorHAnsi" w:eastAsiaTheme="minorEastAsia" w:hAnsiTheme="minorHAnsi" w:cstheme="minorBidi"/>
              <w:noProof/>
              <w:color w:val="auto"/>
              <w:szCs w:val="22"/>
            </w:rPr>
          </w:pPr>
          <w:hyperlink w:anchor="_Toc37430437" w:history="1">
            <w:r w:rsidR="00DA7B7A" w:rsidRPr="00824307">
              <w:rPr>
                <w:rStyle w:val="Hiperligao"/>
                <w:rFonts w:eastAsia="Calibri" w:cs="Calibri"/>
                <w:noProof/>
              </w:rPr>
              <w:t>7.</w:t>
            </w:r>
            <w:r w:rsidR="00DA7B7A">
              <w:rPr>
                <w:rFonts w:asciiTheme="minorHAnsi" w:eastAsiaTheme="minorEastAsia" w:hAnsiTheme="minorHAnsi" w:cstheme="minorBidi"/>
                <w:noProof/>
                <w:color w:val="auto"/>
                <w:szCs w:val="22"/>
              </w:rPr>
              <w:tab/>
            </w:r>
            <w:r w:rsidR="00DA7B7A" w:rsidRPr="00824307">
              <w:rPr>
                <w:rStyle w:val="Hiperligao"/>
                <w:rFonts w:eastAsia="Calibri" w:cs="Calibri"/>
                <w:noProof/>
              </w:rPr>
              <w:t>Custos não elegíveis</w:t>
            </w:r>
            <w:r w:rsidR="00DA7B7A">
              <w:rPr>
                <w:noProof/>
                <w:webHidden/>
              </w:rPr>
              <w:tab/>
            </w:r>
            <w:r w:rsidR="00DA7B7A">
              <w:rPr>
                <w:noProof/>
                <w:webHidden/>
              </w:rPr>
              <w:fldChar w:fldCharType="begin"/>
            </w:r>
            <w:r w:rsidR="00DA7B7A">
              <w:rPr>
                <w:noProof/>
                <w:webHidden/>
              </w:rPr>
              <w:instrText xml:space="preserve"> PAGEREF _Toc37430437 \h </w:instrText>
            </w:r>
            <w:r w:rsidR="00DA7B7A">
              <w:rPr>
                <w:noProof/>
                <w:webHidden/>
              </w:rPr>
            </w:r>
            <w:r w:rsidR="00DA7B7A">
              <w:rPr>
                <w:noProof/>
                <w:webHidden/>
              </w:rPr>
              <w:fldChar w:fldCharType="separate"/>
            </w:r>
            <w:r w:rsidR="00DA7B7A">
              <w:rPr>
                <w:noProof/>
                <w:webHidden/>
              </w:rPr>
              <w:t>11</w:t>
            </w:r>
            <w:r w:rsidR="00DA7B7A">
              <w:rPr>
                <w:noProof/>
                <w:webHidden/>
              </w:rPr>
              <w:fldChar w:fldCharType="end"/>
            </w:r>
          </w:hyperlink>
        </w:p>
        <w:p w14:paraId="4C501366" w14:textId="77777777" w:rsidR="00DA7B7A" w:rsidRDefault="00134224">
          <w:pPr>
            <w:pStyle w:val="ndice2"/>
            <w:tabs>
              <w:tab w:val="left" w:pos="660"/>
            </w:tabs>
            <w:rPr>
              <w:rFonts w:asciiTheme="minorHAnsi" w:eastAsiaTheme="minorEastAsia" w:hAnsiTheme="minorHAnsi" w:cstheme="minorBidi"/>
              <w:noProof/>
              <w:color w:val="auto"/>
              <w:szCs w:val="22"/>
            </w:rPr>
          </w:pPr>
          <w:hyperlink w:anchor="_Toc37430438" w:history="1">
            <w:r w:rsidR="00DA7B7A" w:rsidRPr="00824307">
              <w:rPr>
                <w:rStyle w:val="Hiperligao"/>
                <w:rFonts w:eastAsia="Calibri" w:cs="Calibri"/>
                <w:noProof/>
                <w:highlight w:val="cyan"/>
              </w:rPr>
              <w:t>8.</w:t>
            </w:r>
            <w:r w:rsidR="00DA7B7A">
              <w:rPr>
                <w:rFonts w:asciiTheme="minorHAnsi" w:eastAsiaTheme="minorEastAsia" w:hAnsiTheme="minorHAnsi" w:cstheme="minorBidi"/>
                <w:noProof/>
                <w:color w:val="auto"/>
                <w:szCs w:val="22"/>
              </w:rPr>
              <w:tab/>
            </w:r>
            <w:r w:rsidR="00DA7B7A" w:rsidRPr="00824307">
              <w:rPr>
                <w:rStyle w:val="Hiperligao"/>
                <w:rFonts w:eastAsia="Calibri" w:cs="Calibri"/>
                <w:noProof/>
                <w:highlight w:val="cyan"/>
              </w:rPr>
              <w:t>Receitas e lucros</w:t>
            </w:r>
            <w:r w:rsidR="00DA7B7A">
              <w:rPr>
                <w:noProof/>
                <w:webHidden/>
              </w:rPr>
              <w:tab/>
            </w:r>
            <w:r w:rsidR="00DA7B7A">
              <w:rPr>
                <w:noProof/>
                <w:webHidden/>
              </w:rPr>
              <w:fldChar w:fldCharType="begin"/>
            </w:r>
            <w:r w:rsidR="00DA7B7A">
              <w:rPr>
                <w:noProof/>
                <w:webHidden/>
              </w:rPr>
              <w:instrText xml:space="preserve"> PAGEREF _Toc37430438 \h </w:instrText>
            </w:r>
            <w:r w:rsidR="00DA7B7A">
              <w:rPr>
                <w:noProof/>
                <w:webHidden/>
              </w:rPr>
            </w:r>
            <w:r w:rsidR="00DA7B7A">
              <w:rPr>
                <w:noProof/>
                <w:webHidden/>
              </w:rPr>
              <w:fldChar w:fldCharType="separate"/>
            </w:r>
            <w:r w:rsidR="00DA7B7A">
              <w:rPr>
                <w:noProof/>
                <w:webHidden/>
              </w:rPr>
              <w:t>12</w:t>
            </w:r>
            <w:r w:rsidR="00DA7B7A">
              <w:rPr>
                <w:noProof/>
                <w:webHidden/>
              </w:rPr>
              <w:fldChar w:fldCharType="end"/>
            </w:r>
          </w:hyperlink>
        </w:p>
        <w:p w14:paraId="370506E6" w14:textId="77777777" w:rsidR="00DA7B7A" w:rsidRDefault="00134224">
          <w:pPr>
            <w:pStyle w:val="ndice1"/>
            <w:rPr>
              <w:rFonts w:asciiTheme="minorHAnsi" w:eastAsiaTheme="minorEastAsia" w:hAnsiTheme="minorHAnsi" w:cstheme="minorBidi"/>
              <w:b w:val="0"/>
              <w:noProof/>
              <w:color w:val="auto"/>
              <w:sz w:val="22"/>
              <w:szCs w:val="22"/>
            </w:rPr>
          </w:pPr>
          <w:hyperlink w:anchor="_Toc37430439" w:history="1">
            <w:r w:rsidR="00DA7B7A" w:rsidRPr="00824307">
              <w:rPr>
                <w:rStyle w:val="Hiperligao"/>
                <w:rFonts w:eastAsia="Calibri" w:cs="Calibri"/>
                <w:noProof/>
              </w:rPr>
              <w:t>IV – Requerentes</w:t>
            </w:r>
            <w:r w:rsidR="00DA7B7A">
              <w:rPr>
                <w:noProof/>
                <w:webHidden/>
              </w:rPr>
              <w:tab/>
            </w:r>
            <w:r w:rsidR="00DA7B7A">
              <w:rPr>
                <w:noProof/>
                <w:webHidden/>
              </w:rPr>
              <w:fldChar w:fldCharType="begin"/>
            </w:r>
            <w:r w:rsidR="00DA7B7A">
              <w:rPr>
                <w:noProof/>
                <w:webHidden/>
              </w:rPr>
              <w:instrText xml:space="preserve"> PAGEREF _Toc37430439 \h </w:instrText>
            </w:r>
            <w:r w:rsidR="00DA7B7A">
              <w:rPr>
                <w:noProof/>
                <w:webHidden/>
              </w:rPr>
            </w:r>
            <w:r w:rsidR="00DA7B7A">
              <w:rPr>
                <w:noProof/>
                <w:webHidden/>
              </w:rPr>
              <w:fldChar w:fldCharType="separate"/>
            </w:r>
            <w:r w:rsidR="00DA7B7A">
              <w:rPr>
                <w:noProof/>
                <w:webHidden/>
              </w:rPr>
              <w:t>12</w:t>
            </w:r>
            <w:r w:rsidR="00DA7B7A">
              <w:rPr>
                <w:noProof/>
                <w:webHidden/>
              </w:rPr>
              <w:fldChar w:fldCharType="end"/>
            </w:r>
          </w:hyperlink>
        </w:p>
        <w:p w14:paraId="56E66D09" w14:textId="77777777" w:rsidR="00DA7B7A" w:rsidRDefault="00134224">
          <w:pPr>
            <w:pStyle w:val="ndice2"/>
            <w:tabs>
              <w:tab w:val="left" w:pos="660"/>
            </w:tabs>
            <w:rPr>
              <w:rFonts w:asciiTheme="minorHAnsi" w:eastAsiaTheme="minorEastAsia" w:hAnsiTheme="minorHAnsi" w:cstheme="minorBidi"/>
              <w:noProof/>
              <w:color w:val="auto"/>
              <w:szCs w:val="22"/>
            </w:rPr>
          </w:pPr>
          <w:hyperlink w:anchor="_Toc37430440" w:history="1">
            <w:r w:rsidR="00DA7B7A" w:rsidRPr="00824307">
              <w:rPr>
                <w:rStyle w:val="Hiperligao"/>
                <w:rFonts w:eastAsia="Calibri" w:cs="Calibri"/>
                <w:noProof/>
              </w:rPr>
              <w:t>9.</w:t>
            </w:r>
            <w:r w:rsidR="00DA7B7A">
              <w:rPr>
                <w:rFonts w:asciiTheme="minorHAnsi" w:eastAsiaTheme="minorEastAsia" w:hAnsiTheme="minorHAnsi" w:cstheme="minorBidi"/>
                <w:noProof/>
                <w:color w:val="auto"/>
                <w:szCs w:val="22"/>
              </w:rPr>
              <w:tab/>
            </w:r>
            <w:r w:rsidR="00DA7B7A" w:rsidRPr="00824307">
              <w:rPr>
                <w:rStyle w:val="Hiperligao"/>
                <w:rFonts w:eastAsia="Calibri" w:cs="Calibri"/>
                <w:noProof/>
              </w:rPr>
              <w:t>Elegibilidade dos requerentes</w:t>
            </w:r>
            <w:r w:rsidR="00DA7B7A">
              <w:rPr>
                <w:noProof/>
                <w:webHidden/>
              </w:rPr>
              <w:tab/>
            </w:r>
            <w:r w:rsidR="00DA7B7A">
              <w:rPr>
                <w:noProof/>
                <w:webHidden/>
              </w:rPr>
              <w:fldChar w:fldCharType="begin"/>
            </w:r>
            <w:r w:rsidR="00DA7B7A">
              <w:rPr>
                <w:noProof/>
                <w:webHidden/>
              </w:rPr>
              <w:instrText xml:space="preserve"> PAGEREF _Toc37430440 \h </w:instrText>
            </w:r>
            <w:r w:rsidR="00DA7B7A">
              <w:rPr>
                <w:noProof/>
                <w:webHidden/>
              </w:rPr>
            </w:r>
            <w:r w:rsidR="00DA7B7A">
              <w:rPr>
                <w:noProof/>
                <w:webHidden/>
              </w:rPr>
              <w:fldChar w:fldCharType="separate"/>
            </w:r>
            <w:r w:rsidR="00DA7B7A">
              <w:rPr>
                <w:noProof/>
                <w:webHidden/>
              </w:rPr>
              <w:t>12</w:t>
            </w:r>
            <w:r w:rsidR="00DA7B7A">
              <w:rPr>
                <w:noProof/>
                <w:webHidden/>
              </w:rPr>
              <w:fldChar w:fldCharType="end"/>
            </w:r>
          </w:hyperlink>
        </w:p>
        <w:p w14:paraId="60F1D70C" w14:textId="77777777" w:rsidR="00DA7B7A" w:rsidRDefault="00134224">
          <w:pPr>
            <w:pStyle w:val="ndice2"/>
            <w:tabs>
              <w:tab w:val="left" w:pos="880"/>
            </w:tabs>
            <w:rPr>
              <w:rFonts w:asciiTheme="minorHAnsi" w:eastAsiaTheme="minorEastAsia" w:hAnsiTheme="minorHAnsi" w:cstheme="minorBidi"/>
              <w:noProof/>
              <w:color w:val="auto"/>
              <w:szCs w:val="22"/>
            </w:rPr>
          </w:pPr>
          <w:hyperlink w:anchor="_Toc37430441" w:history="1">
            <w:r w:rsidR="00DA7B7A" w:rsidRPr="00824307">
              <w:rPr>
                <w:rStyle w:val="Hiperligao"/>
                <w:rFonts w:eastAsia="Calibri" w:cs="Calibri"/>
                <w:noProof/>
              </w:rPr>
              <w:t>10.</w:t>
            </w:r>
            <w:r w:rsidR="00DA7B7A">
              <w:rPr>
                <w:rFonts w:asciiTheme="minorHAnsi" w:eastAsiaTheme="minorEastAsia" w:hAnsiTheme="minorHAnsi" w:cstheme="minorBidi"/>
                <w:noProof/>
                <w:color w:val="auto"/>
                <w:szCs w:val="22"/>
              </w:rPr>
              <w:tab/>
            </w:r>
            <w:r w:rsidR="00DA7B7A" w:rsidRPr="00824307">
              <w:rPr>
                <w:rStyle w:val="Hiperligao"/>
                <w:rFonts w:eastAsia="Calibri" w:cs="Calibri"/>
                <w:noProof/>
              </w:rPr>
              <w:t>Verificação da elegibilidade</w:t>
            </w:r>
            <w:r w:rsidR="00DA7B7A">
              <w:rPr>
                <w:noProof/>
                <w:webHidden/>
              </w:rPr>
              <w:tab/>
            </w:r>
            <w:r w:rsidR="00DA7B7A">
              <w:rPr>
                <w:noProof/>
                <w:webHidden/>
              </w:rPr>
              <w:fldChar w:fldCharType="begin"/>
            </w:r>
            <w:r w:rsidR="00DA7B7A">
              <w:rPr>
                <w:noProof/>
                <w:webHidden/>
              </w:rPr>
              <w:instrText xml:space="preserve"> PAGEREF _Toc37430441 \h </w:instrText>
            </w:r>
            <w:r w:rsidR="00DA7B7A">
              <w:rPr>
                <w:noProof/>
                <w:webHidden/>
              </w:rPr>
            </w:r>
            <w:r w:rsidR="00DA7B7A">
              <w:rPr>
                <w:noProof/>
                <w:webHidden/>
              </w:rPr>
              <w:fldChar w:fldCharType="separate"/>
            </w:r>
            <w:r w:rsidR="00DA7B7A">
              <w:rPr>
                <w:noProof/>
                <w:webHidden/>
              </w:rPr>
              <w:t>13</w:t>
            </w:r>
            <w:r w:rsidR="00DA7B7A">
              <w:rPr>
                <w:noProof/>
                <w:webHidden/>
              </w:rPr>
              <w:fldChar w:fldCharType="end"/>
            </w:r>
          </w:hyperlink>
        </w:p>
        <w:p w14:paraId="38D3CCF7" w14:textId="77777777" w:rsidR="00DA7B7A" w:rsidRDefault="00134224">
          <w:pPr>
            <w:pStyle w:val="ndice2"/>
            <w:tabs>
              <w:tab w:val="left" w:pos="880"/>
            </w:tabs>
            <w:rPr>
              <w:rFonts w:asciiTheme="minorHAnsi" w:eastAsiaTheme="minorEastAsia" w:hAnsiTheme="minorHAnsi" w:cstheme="minorBidi"/>
              <w:noProof/>
              <w:color w:val="auto"/>
              <w:szCs w:val="22"/>
            </w:rPr>
          </w:pPr>
          <w:hyperlink w:anchor="_Toc37430442" w:history="1">
            <w:r w:rsidR="00DA7B7A" w:rsidRPr="00824307">
              <w:rPr>
                <w:rStyle w:val="Hiperligao"/>
                <w:rFonts w:eastAsia="Calibri" w:cs="Calibri"/>
                <w:noProof/>
              </w:rPr>
              <w:t>11.</w:t>
            </w:r>
            <w:r w:rsidR="00DA7B7A">
              <w:rPr>
                <w:rFonts w:asciiTheme="minorHAnsi" w:eastAsiaTheme="minorEastAsia" w:hAnsiTheme="minorHAnsi" w:cstheme="minorBidi"/>
                <w:noProof/>
                <w:color w:val="auto"/>
                <w:szCs w:val="22"/>
              </w:rPr>
              <w:tab/>
            </w:r>
            <w:r w:rsidR="00DA7B7A" w:rsidRPr="00824307">
              <w:rPr>
                <w:rStyle w:val="Hiperligao"/>
                <w:rFonts w:eastAsia="Calibri" w:cs="Calibri"/>
                <w:noProof/>
              </w:rPr>
              <w:t>Informação e apoio aos requerentes</w:t>
            </w:r>
            <w:r w:rsidR="00DA7B7A">
              <w:rPr>
                <w:noProof/>
                <w:webHidden/>
              </w:rPr>
              <w:tab/>
            </w:r>
            <w:r w:rsidR="00DA7B7A">
              <w:rPr>
                <w:noProof/>
                <w:webHidden/>
              </w:rPr>
              <w:fldChar w:fldCharType="begin"/>
            </w:r>
            <w:r w:rsidR="00DA7B7A">
              <w:rPr>
                <w:noProof/>
                <w:webHidden/>
              </w:rPr>
              <w:instrText xml:space="preserve"> PAGEREF _Toc37430442 \h </w:instrText>
            </w:r>
            <w:r w:rsidR="00DA7B7A">
              <w:rPr>
                <w:noProof/>
                <w:webHidden/>
              </w:rPr>
            </w:r>
            <w:r w:rsidR="00DA7B7A">
              <w:rPr>
                <w:noProof/>
                <w:webHidden/>
              </w:rPr>
              <w:fldChar w:fldCharType="separate"/>
            </w:r>
            <w:r w:rsidR="00DA7B7A">
              <w:rPr>
                <w:noProof/>
                <w:webHidden/>
              </w:rPr>
              <w:t>14</w:t>
            </w:r>
            <w:r w:rsidR="00DA7B7A">
              <w:rPr>
                <w:noProof/>
                <w:webHidden/>
              </w:rPr>
              <w:fldChar w:fldCharType="end"/>
            </w:r>
          </w:hyperlink>
        </w:p>
        <w:p w14:paraId="306ADEE5" w14:textId="77777777" w:rsidR="00DA7B7A" w:rsidRDefault="00134224">
          <w:pPr>
            <w:pStyle w:val="ndice1"/>
            <w:rPr>
              <w:rFonts w:asciiTheme="minorHAnsi" w:eastAsiaTheme="minorEastAsia" w:hAnsiTheme="minorHAnsi" w:cstheme="minorBidi"/>
              <w:b w:val="0"/>
              <w:noProof/>
              <w:color w:val="auto"/>
              <w:sz w:val="22"/>
              <w:szCs w:val="22"/>
            </w:rPr>
          </w:pPr>
          <w:hyperlink w:anchor="_Toc37430443" w:history="1">
            <w:r w:rsidR="00DA7B7A" w:rsidRPr="00824307">
              <w:rPr>
                <w:rStyle w:val="Hiperligao"/>
                <w:rFonts w:eastAsia="Calibri" w:cs="Calibri"/>
                <w:noProof/>
              </w:rPr>
              <w:t>V – Apresentação de candidaturas</w:t>
            </w:r>
            <w:r w:rsidR="00DA7B7A">
              <w:rPr>
                <w:noProof/>
                <w:webHidden/>
              </w:rPr>
              <w:tab/>
            </w:r>
            <w:r w:rsidR="00DA7B7A">
              <w:rPr>
                <w:noProof/>
                <w:webHidden/>
              </w:rPr>
              <w:fldChar w:fldCharType="begin"/>
            </w:r>
            <w:r w:rsidR="00DA7B7A">
              <w:rPr>
                <w:noProof/>
                <w:webHidden/>
              </w:rPr>
              <w:instrText xml:space="preserve"> PAGEREF _Toc37430443 \h </w:instrText>
            </w:r>
            <w:r w:rsidR="00DA7B7A">
              <w:rPr>
                <w:noProof/>
                <w:webHidden/>
              </w:rPr>
            </w:r>
            <w:r w:rsidR="00DA7B7A">
              <w:rPr>
                <w:noProof/>
                <w:webHidden/>
              </w:rPr>
              <w:fldChar w:fldCharType="separate"/>
            </w:r>
            <w:r w:rsidR="00DA7B7A">
              <w:rPr>
                <w:noProof/>
                <w:webHidden/>
              </w:rPr>
              <w:t>15</w:t>
            </w:r>
            <w:r w:rsidR="00DA7B7A">
              <w:rPr>
                <w:noProof/>
                <w:webHidden/>
              </w:rPr>
              <w:fldChar w:fldCharType="end"/>
            </w:r>
          </w:hyperlink>
        </w:p>
        <w:p w14:paraId="0EF5D5C1" w14:textId="77777777" w:rsidR="00DA7B7A" w:rsidRDefault="00134224">
          <w:pPr>
            <w:pStyle w:val="ndice2"/>
            <w:tabs>
              <w:tab w:val="left" w:pos="880"/>
            </w:tabs>
            <w:rPr>
              <w:rFonts w:asciiTheme="minorHAnsi" w:eastAsiaTheme="minorEastAsia" w:hAnsiTheme="minorHAnsi" w:cstheme="minorBidi"/>
              <w:noProof/>
              <w:color w:val="auto"/>
              <w:szCs w:val="22"/>
            </w:rPr>
          </w:pPr>
          <w:hyperlink w:anchor="_Toc37430444" w:history="1">
            <w:r w:rsidR="00DA7B7A" w:rsidRPr="00824307">
              <w:rPr>
                <w:rStyle w:val="Hiperligao"/>
                <w:rFonts w:eastAsia="Calibri" w:cs="Calibri"/>
                <w:noProof/>
              </w:rPr>
              <w:t>12.</w:t>
            </w:r>
            <w:r w:rsidR="00DA7B7A">
              <w:rPr>
                <w:rFonts w:asciiTheme="minorHAnsi" w:eastAsiaTheme="minorEastAsia" w:hAnsiTheme="minorHAnsi" w:cstheme="minorBidi"/>
                <w:noProof/>
                <w:color w:val="auto"/>
                <w:szCs w:val="22"/>
              </w:rPr>
              <w:tab/>
            </w:r>
            <w:r w:rsidR="00DA7B7A" w:rsidRPr="00824307">
              <w:rPr>
                <w:rStyle w:val="Hiperligao"/>
                <w:rFonts w:eastAsia="Calibri" w:cs="Calibri"/>
                <w:noProof/>
              </w:rPr>
              <w:t>Procedimento de candidatura</w:t>
            </w:r>
            <w:r w:rsidR="00DA7B7A">
              <w:rPr>
                <w:noProof/>
                <w:webHidden/>
              </w:rPr>
              <w:tab/>
            </w:r>
            <w:r w:rsidR="00DA7B7A">
              <w:rPr>
                <w:noProof/>
                <w:webHidden/>
              </w:rPr>
              <w:fldChar w:fldCharType="begin"/>
            </w:r>
            <w:r w:rsidR="00DA7B7A">
              <w:rPr>
                <w:noProof/>
                <w:webHidden/>
              </w:rPr>
              <w:instrText xml:space="preserve"> PAGEREF _Toc37430444 \h </w:instrText>
            </w:r>
            <w:r w:rsidR="00DA7B7A">
              <w:rPr>
                <w:noProof/>
                <w:webHidden/>
              </w:rPr>
            </w:r>
            <w:r w:rsidR="00DA7B7A">
              <w:rPr>
                <w:noProof/>
                <w:webHidden/>
              </w:rPr>
              <w:fldChar w:fldCharType="separate"/>
            </w:r>
            <w:r w:rsidR="00DA7B7A">
              <w:rPr>
                <w:noProof/>
                <w:webHidden/>
              </w:rPr>
              <w:t>15</w:t>
            </w:r>
            <w:r w:rsidR="00DA7B7A">
              <w:rPr>
                <w:noProof/>
                <w:webHidden/>
              </w:rPr>
              <w:fldChar w:fldCharType="end"/>
            </w:r>
          </w:hyperlink>
        </w:p>
        <w:p w14:paraId="0816096F" w14:textId="77777777" w:rsidR="00DA7B7A" w:rsidRDefault="00134224">
          <w:pPr>
            <w:pStyle w:val="ndice2"/>
            <w:tabs>
              <w:tab w:val="left" w:pos="880"/>
            </w:tabs>
            <w:rPr>
              <w:rFonts w:asciiTheme="minorHAnsi" w:eastAsiaTheme="minorEastAsia" w:hAnsiTheme="minorHAnsi" w:cstheme="minorBidi"/>
              <w:noProof/>
              <w:color w:val="auto"/>
              <w:szCs w:val="22"/>
            </w:rPr>
          </w:pPr>
          <w:hyperlink w:anchor="_Toc37430445" w:history="1">
            <w:r w:rsidR="00DA7B7A" w:rsidRPr="00824307">
              <w:rPr>
                <w:rStyle w:val="Hiperligao"/>
                <w:rFonts w:eastAsia="Calibri" w:cs="Calibri"/>
                <w:noProof/>
              </w:rPr>
              <w:t>13.</w:t>
            </w:r>
            <w:r w:rsidR="00DA7B7A">
              <w:rPr>
                <w:rFonts w:asciiTheme="minorHAnsi" w:eastAsiaTheme="minorEastAsia" w:hAnsiTheme="minorHAnsi" w:cstheme="minorBidi"/>
                <w:noProof/>
                <w:color w:val="auto"/>
                <w:szCs w:val="22"/>
              </w:rPr>
              <w:tab/>
            </w:r>
            <w:r w:rsidR="00DA7B7A" w:rsidRPr="00824307">
              <w:rPr>
                <w:rStyle w:val="Hiperligao"/>
                <w:rFonts w:eastAsia="Calibri" w:cs="Calibri"/>
                <w:noProof/>
              </w:rPr>
              <w:t>Prazo de candidatura</w:t>
            </w:r>
            <w:r w:rsidR="00DA7B7A">
              <w:rPr>
                <w:noProof/>
                <w:webHidden/>
              </w:rPr>
              <w:tab/>
            </w:r>
            <w:r w:rsidR="00DA7B7A">
              <w:rPr>
                <w:noProof/>
                <w:webHidden/>
              </w:rPr>
              <w:fldChar w:fldCharType="begin"/>
            </w:r>
            <w:r w:rsidR="00DA7B7A">
              <w:rPr>
                <w:noProof/>
                <w:webHidden/>
              </w:rPr>
              <w:instrText xml:space="preserve"> PAGEREF _Toc37430445 \h </w:instrText>
            </w:r>
            <w:r w:rsidR="00DA7B7A">
              <w:rPr>
                <w:noProof/>
                <w:webHidden/>
              </w:rPr>
            </w:r>
            <w:r w:rsidR="00DA7B7A">
              <w:rPr>
                <w:noProof/>
                <w:webHidden/>
              </w:rPr>
              <w:fldChar w:fldCharType="separate"/>
            </w:r>
            <w:r w:rsidR="00DA7B7A">
              <w:rPr>
                <w:noProof/>
                <w:webHidden/>
              </w:rPr>
              <w:t>15</w:t>
            </w:r>
            <w:r w:rsidR="00DA7B7A">
              <w:rPr>
                <w:noProof/>
                <w:webHidden/>
              </w:rPr>
              <w:fldChar w:fldCharType="end"/>
            </w:r>
          </w:hyperlink>
        </w:p>
        <w:p w14:paraId="5074A344" w14:textId="77777777" w:rsidR="00DA7B7A" w:rsidRDefault="00134224">
          <w:pPr>
            <w:pStyle w:val="ndice1"/>
            <w:rPr>
              <w:rFonts w:asciiTheme="minorHAnsi" w:eastAsiaTheme="minorEastAsia" w:hAnsiTheme="minorHAnsi" w:cstheme="minorBidi"/>
              <w:b w:val="0"/>
              <w:noProof/>
              <w:color w:val="auto"/>
              <w:sz w:val="22"/>
              <w:szCs w:val="22"/>
            </w:rPr>
          </w:pPr>
          <w:hyperlink w:anchor="_Toc37430446" w:history="1">
            <w:r w:rsidR="00DA7B7A" w:rsidRPr="00824307">
              <w:rPr>
                <w:rStyle w:val="Hiperligao"/>
                <w:rFonts w:eastAsia="Calibri" w:cs="Calibri"/>
                <w:noProof/>
              </w:rPr>
              <w:t>VI – Avaliação das propostas</w:t>
            </w:r>
            <w:r w:rsidR="00DA7B7A">
              <w:rPr>
                <w:noProof/>
                <w:webHidden/>
              </w:rPr>
              <w:tab/>
            </w:r>
            <w:r w:rsidR="00DA7B7A">
              <w:rPr>
                <w:noProof/>
                <w:webHidden/>
              </w:rPr>
              <w:fldChar w:fldCharType="begin"/>
            </w:r>
            <w:r w:rsidR="00DA7B7A">
              <w:rPr>
                <w:noProof/>
                <w:webHidden/>
              </w:rPr>
              <w:instrText xml:space="preserve"> PAGEREF _Toc37430446 \h </w:instrText>
            </w:r>
            <w:r w:rsidR="00DA7B7A">
              <w:rPr>
                <w:noProof/>
                <w:webHidden/>
              </w:rPr>
            </w:r>
            <w:r w:rsidR="00DA7B7A">
              <w:rPr>
                <w:noProof/>
                <w:webHidden/>
              </w:rPr>
              <w:fldChar w:fldCharType="separate"/>
            </w:r>
            <w:r w:rsidR="00DA7B7A">
              <w:rPr>
                <w:noProof/>
                <w:webHidden/>
              </w:rPr>
              <w:t>15</w:t>
            </w:r>
            <w:r w:rsidR="00DA7B7A">
              <w:rPr>
                <w:noProof/>
                <w:webHidden/>
              </w:rPr>
              <w:fldChar w:fldCharType="end"/>
            </w:r>
          </w:hyperlink>
        </w:p>
        <w:p w14:paraId="25A84D88" w14:textId="77777777" w:rsidR="00DA7B7A" w:rsidRDefault="00134224">
          <w:pPr>
            <w:pStyle w:val="ndice2"/>
            <w:tabs>
              <w:tab w:val="left" w:pos="880"/>
            </w:tabs>
            <w:rPr>
              <w:rFonts w:asciiTheme="minorHAnsi" w:eastAsiaTheme="minorEastAsia" w:hAnsiTheme="minorHAnsi" w:cstheme="minorBidi"/>
              <w:noProof/>
              <w:color w:val="auto"/>
              <w:szCs w:val="22"/>
            </w:rPr>
          </w:pPr>
          <w:hyperlink w:anchor="_Toc37430447" w:history="1">
            <w:r w:rsidR="00DA7B7A" w:rsidRPr="00824307">
              <w:rPr>
                <w:rStyle w:val="Hiperligao"/>
                <w:rFonts w:eastAsia="Calibri" w:cs="Calibri"/>
                <w:noProof/>
              </w:rPr>
              <w:t>14.</w:t>
            </w:r>
            <w:r w:rsidR="00DA7B7A">
              <w:rPr>
                <w:rFonts w:asciiTheme="minorHAnsi" w:eastAsiaTheme="minorEastAsia" w:hAnsiTheme="minorHAnsi" w:cstheme="minorBidi"/>
                <w:noProof/>
                <w:color w:val="auto"/>
                <w:szCs w:val="22"/>
              </w:rPr>
              <w:tab/>
            </w:r>
            <w:r w:rsidR="00DA7B7A" w:rsidRPr="00824307">
              <w:rPr>
                <w:rStyle w:val="Hiperligao"/>
                <w:rFonts w:eastAsia="Calibri" w:cs="Calibri"/>
                <w:noProof/>
              </w:rPr>
              <w:t>Prazos de avaliação</w:t>
            </w:r>
            <w:r w:rsidR="00DA7B7A">
              <w:rPr>
                <w:noProof/>
                <w:webHidden/>
              </w:rPr>
              <w:tab/>
            </w:r>
            <w:r w:rsidR="00DA7B7A">
              <w:rPr>
                <w:noProof/>
                <w:webHidden/>
              </w:rPr>
              <w:fldChar w:fldCharType="begin"/>
            </w:r>
            <w:r w:rsidR="00DA7B7A">
              <w:rPr>
                <w:noProof/>
                <w:webHidden/>
              </w:rPr>
              <w:instrText xml:space="preserve"> PAGEREF _Toc37430447 \h </w:instrText>
            </w:r>
            <w:r w:rsidR="00DA7B7A">
              <w:rPr>
                <w:noProof/>
                <w:webHidden/>
              </w:rPr>
            </w:r>
            <w:r w:rsidR="00DA7B7A">
              <w:rPr>
                <w:noProof/>
                <w:webHidden/>
              </w:rPr>
              <w:fldChar w:fldCharType="separate"/>
            </w:r>
            <w:r w:rsidR="00DA7B7A">
              <w:rPr>
                <w:noProof/>
                <w:webHidden/>
              </w:rPr>
              <w:t>15</w:t>
            </w:r>
            <w:r w:rsidR="00DA7B7A">
              <w:rPr>
                <w:noProof/>
                <w:webHidden/>
              </w:rPr>
              <w:fldChar w:fldCharType="end"/>
            </w:r>
          </w:hyperlink>
        </w:p>
        <w:p w14:paraId="44B32E7A" w14:textId="77777777" w:rsidR="00DA7B7A" w:rsidRDefault="00134224">
          <w:pPr>
            <w:pStyle w:val="ndice2"/>
            <w:tabs>
              <w:tab w:val="left" w:pos="880"/>
            </w:tabs>
            <w:rPr>
              <w:rFonts w:asciiTheme="minorHAnsi" w:eastAsiaTheme="minorEastAsia" w:hAnsiTheme="minorHAnsi" w:cstheme="minorBidi"/>
              <w:noProof/>
              <w:color w:val="auto"/>
              <w:szCs w:val="22"/>
            </w:rPr>
          </w:pPr>
          <w:hyperlink w:anchor="_Toc37430448" w:history="1">
            <w:r w:rsidR="00DA7B7A" w:rsidRPr="00824307">
              <w:rPr>
                <w:rStyle w:val="Hiperligao"/>
                <w:rFonts w:eastAsia="Calibri" w:cs="Calibri"/>
                <w:noProof/>
              </w:rPr>
              <w:t>15.</w:t>
            </w:r>
            <w:r w:rsidR="00DA7B7A">
              <w:rPr>
                <w:rFonts w:asciiTheme="minorHAnsi" w:eastAsiaTheme="minorEastAsia" w:hAnsiTheme="minorHAnsi" w:cstheme="minorBidi"/>
                <w:noProof/>
                <w:color w:val="auto"/>
                <w:szCs w:val="22"/>
              </w:rPr>
              <w:tab/>
            </w:r>
            <w:r w:rsidR="00DA7B7A" w:rsidRPr="00824307">
              <w:rPr>
                <w:rStyle w:val="Hiperligao"/>
                <w:rFonts w:eastAsia="Calibri" w:cs="Calibri"/>
                <w:noProof/>
              </w:rPr>
              <w:t>Critérios de avaliação</w:t>
            </w:r>
            <w:r w:rsidR="00DA7B7A">
              <w:rPr>
                <w:noProof/>
                <w:webHidden/>
              </w:rPr>
              <w:tab/>
            </w:r>
            <w:r w:rsidR="00DA7B7A">
              <w:rPr>
                <w:noProof/>
                <w:webHidden/>
              </w:rPr>
              <w:fldChar w:fldCharType="begin"/>
            </w:r>
            <w:r w:rsidR="00DA7B7A">
              <w:rPr>
                <w:noProof/>
                <w:webHidden/>
              </w:rPr>
              <w:instrText xml:space="preserve"> PAGEREF _Toc37430448 \h </w:instrText>
            </w:r>
            <w:r w:rsidR="00DA7B7A">
              <w:rPr>
                <w:noProof/>
                <w:webHidden/>
              </w:rPr>
            </w:r>
            <w:r w:rsidR="00DA7B7A">
              <w:rPr>
                <w:noProof/>
                <w:webHidden/>
              </w:rPr>
              <w:fldChar w:fldCharType="separate"/>
            </w:r>
            <w:r w:rsidR="00DA7B7A">
              <w:rPr>
                <w:noProof/>
                <w:webHidden/>
              </w:rPr>
              <w:t>16</w:t>
            </w:r>
            <w:r w:rsidR="00DA7B7A">
              <w:rPr>
                <w:noProof/>
                <w:webHidden/>
              </w:rPr>
              <w:fldChar w:fldCharType="end"/>
            </w:r>
          </w:hyperlink>
        </w:p>
        <w:p w14:paraId="290AD085" w14:textId="77777777" w:rsidR="00DA7B7A" w:rsidRDefault="00134224">
          <w:pPr>
            <w:pStyle w:val="ndice2"/>
            <w:tabs>
              <w:tab w:val="left" w:pos="880"/>
            </w:tabs>
            <w:rPr>
              <w:rFonts w:asciiTheme="minorHAnsi" w:eastAsiaTheme="minorEastAsia" w:hAnsiTheme="minorHAnsi" w:cstheme="minorBidi"/>
              <w:noProof/>
              <w:color w:val="auto"/>
              <w:szCs w:val="22"/>
            </w:rPr>
          </w:pPr>
          <w:hyperlink w:anchor="_Toc37430449" w:history="1">
            <w:r w:rsidR="00DA7B7A" w:rsidRPr="00824307">
              <w:rPr>
                <w:rStyle w:val="Hiperligao"/>
                <w:rFonts w:eastAsia="Calibri" w:cs="Calibri"/>
                <w:noProof/>
              </w:rPr>
              <w:t>16.</w:t>
            </w:r>
            <w:r w:rsidR="00DA7B7A">
              <w:rPr>
                <w:rFonts w:asciiTheme="minorHAnsi" w:eastAsiaTheme="minorEastAsia" w:hAnsiTheme="minorHAnsi" w:cstheme="minorBidi"/>
                <w:noProof/>
                <w:color w:val="auto"/>
                <w:szCs w:val="22"/>
              </w:rPr>
              <w:tab/>
            </w:r>
            <w:r w:rsidR="00DA7B7A" w:rsidRPr="00824307">
              <w:rPr>
                <w:rStyle w:val="Hiperligao"/>
                <w:rFonts w:eastAsia="Calibri" w:cs="Calibri"/>
                <w:noProof/>
              </w:rPr>
              <w:t>Equipa técnica de avaliação</w:t>
            </w:r>
            <w:r w:rsidR="00DA7B7A">
              <w:rPr>
                <w:noProof/>
                <w:webHidden/>
              </w:rPr>
              <w:tab/>
            </w:r>
            <w:r w:rsidR="00DA7B7A">
              <w:rPr>
                <w:noProof/>
                <w:webHidden/>
              </w:rPr>
              <w:fldChar w:fldCharType="begin"/>
            </w:r>
            <w:r w:rsidR="00DA7B7A">
              <w:rPr>
                <w:noProof/>
                <w:webHidden/>
              </w:rPr>
              <w:instrText xml:space="preserve"> PAGEREF _Toc37430449 \h </w:instrText>
            </w:r>
            <w:r w:rsidR="00DA7B7A">
              <w:rPr>
                <w:noProof/>
                <w:webHidden/>
              </w:rPr>
            </w:r>
            <w:r w:rsidR="00DA7B7A">
              <w:rPr>
                <w:noProof/>
                <w:webHidden/>
              </w:rPr>
              <w:fldChar w:fldCharType="separate"/>
            </w:r>
            <w:r w:rsidR="00DA7B7A">
              <w:rPr>
                <w:noProof/>
                <w:webHidden/>
              </w:rPr>
              <w:t>16</w:t>
            </w:r>
            <w:r w:rsidR="00DA7B7A">
              <w:rPr>
                <w:noProof/>
                <w:webHidden/>
              </w:rPr>
              <w:fldChar w:fldCharType="end"/>
            </w:r>
          </w:hyperlink>
        </w:p>
        <w:p w14:paraId="1EEE3BC3" w14:textId="77777777" w:rsidR="00DA7B7A" w:rsidRDefault="00134224">
          <w:pPr>
            <w:pStyle w:val="ndice2"/>
            <w:tabs>
              <w:tab w:val="left" w:pos="880"/>
            </w:tabs>
            <w:rPr>
              <w:rFonts w:asciiTheme="minorHAnsi" w:eastAsiaTheme="minorEastAsia" w:hAnsiTheme="minorHAnsi" w:cstheme="minorBidi"/>
              <w:noProof/>
              <w:color w:val="auto"/>
              <w:szCs w:val="22"/>
            </w:rPr>
          </w:pPr>
          <w:hyperlink w:anchor="_Toc37430450" w:history="1">
            <w:r w:rsidR="00DA7B7A" w:rsidRPr="00824307">
              <w:rPr>
                <w:rStyle w:val="Hiperligao"/>
                <w:rFonts w:eastAsia="Calibri" w:cs="Calibri"/>
                <w:noProof/>
              </w:rPr>
              <w:t>17.</w:t>
            </w:r>
            <w:r w:rsidR="00DA7B7A">
              <w:rPr>
                <w:rFonts w:asciiTheme="minorHAnsi" w:eastAsiaTheme="minorEastAsia" w:hAnsiTheme="minorHAnsi" w:cstheme="minorBidi"/>
                <w:noProof/>
                <w:color w:val="auto"/>
                <w:szCs w:val="22"/>
              </w:rPr>
              <w:tab/>
            </w:r>
            <w:r w:rsidR="00DA7B7A" w:rsidRPr="00824307">
              <w:rPr>
                <w:rStyle w:val="Hiperligao"/>
                <w:rFonts w:eastAsia="Calibri" w:cs="Calibri"/>
                <w:noProof/>
              </w:rPr>
              <w:t>Decisão e comunicação de resultados</w:t>
            </w:r>
            <w:r w:rsidR="00DA7B7A">
              <w:rPr>
                <w:noProof/>
                <w:webHidden/>
              </w:rPr>
              <w:tab/>
            </w:r>
            <w:r w:rsidR="00DA7B7A">
              <w:rPr>
                <w:noProof/>
                <w:webHidden/>
              </w:rPr>
              <w:fldChar w:fldCharType="begin"/>
            </w:r>
            <w:r w:rsidR="00DA7B7A">
              <w:rPr>
                <w:noProof/>
                <w:webHidden/>
              </w:rPr>
              <w:instrText xml:space="preserve"> PAGEREF _Toc37430450 \h </w:instrText>
            </w:r>
            <w:r w:rsidR="00DA7B7A">
              <w:rPr>
                <w:noProof/>
                <w:webHidden/>
              </w:rPr>
            </w:r>
            <w:r w:rsidR="00DA7B7A">
              <w:rPr>
                <w:noProof/>
                <w:webHidden/>
              </w:rPr>
              <w:fldChar w:fldCharType="separate"/>
            </w:r>
            <w:r w:rsidR="00DA7B7A">
              <w:rPr>
                <w:noProof/>
                <w:webHidden/>
              </w:rPr>
              <w:t>17</w:t>
            </w:r>
            <w:r w:rsidR="00DA7B7A">
              <w:rPr>
                <w:noProof/>
                <w:webHidden/>
              </w:rPr>
              <w:fldChar w:fldCharType="end"/>
            </w:r>
          </w:hyperlink>
        </w:p>
        <w:p w14:paraId="34775938" w14:textId="77777777" w:rsidR="00DA7B7A" w:rsidRDefault="00134224">
          <w:pPr>
            <w:pStyle w:val="ndice1"/>
            <w:rPr>
              <w:rFonts w:asciiTheme="minorHAnsi" w:eastAsiaTheme="minorEastAsia" w:hAnsiTheme="minorHAnsi" w:cstheme="minorBidi"/>
              <w:b w:val="0"/>
              <w:noProof/>
              <w:color w:val="auto"/>
              <w:sz w:val="22"/>
              <w:szCs w:val="22"/>
            </w:rPr>
          </w:pPr>
          <w:hyperlink w:anchor="_Toc37430451" w:history="1">
            <w:r w:rsidR="00DA7B7A" w:rsidRPr="00824307">
              <w:rPr>
                <w:rStyle w:val="Hiperligao"/>
                <w:rFonts w:eastAsia="Calibri" w:cs="Calibri"/>
                <w:noProof/>
              </w:rPr>
              <w:t>VII – Contratação, financiamento e relatórios</w:t>
            </w:r>
            <w:r w:rsidR="00DA7B7A">
              <w:rPr>
                <w:noProof/>
                <w:webHidden/>
              </w:rPr>
              <w:tab/>
            </w:r>
            <w:r w:rsidR="00DA7B7A">
              <w:rPr>
                <w:noProof/>
                <w:webHidden/>
              </w:rPr>
              <w:fldChar w:fldCharType="begin"/>
            </w:r>
            <w:r w:rsidR="00DA7B7A">
              <w:rPr>
                <w:noProof/>
                <w:webHidden/>
              </w:rPr>
              <w:instrText xml:space="preserve"> PAGEREF _Toc37430451 \h </w:instrText>
            </w:r>
            <w:r w:rsidR="00DA7B7A">
              <w:rPr>
                <w:noProof/>
                <w:webHidden/>
              </w:rPr>
            </w:r>
            <w:r w:rsidR="00DA7B7A">
              <w:rPr>
                <w:noProof/>
                <w:webHidden/>
              </w:rPr>
              <w:fldChar w:fldCharType="separate"/>
            </w:r>
            <w:r w:rsidR="00DA7B7A">
              <w:rPr>
                <w:noProof/>
                <w:webHidden/>
              </w:rPr>
              <w:t>18</w:t>
            </w:r>
            <w:r w:rsidR="00DA7B7A">
              <w:rPr>
                <w:noProof/>
                <w:webHidden/>
              </w:rPr>
              <w:fldChar w:fldCharType="end"/>
            </w:r>
          </w:hyperlink>
        </w:p>
        <w:p w14:paraId="61A687B8" w14:textId="77777777" w:rsidR="00DA7B7A" w:rsidRDefault="00134224">
          <w:pPr>
            <w:pStyle w:val="ndice2"/>
            <w:tabs>
              <w:tab w:val="left" w:pos="880"/>
            </w:tabs>
            <w:rPr>
              <w:rFonts w:asciiTheme="minorHAnsi" w:eastAsiaTheme="minorEastAsia" w:hAnsiTheme="minorHAnsi" w:cstheme="minorBidi"/>
              <w:noProof/>
              <w:color w:val="auto"/>
              <w:szCs w:val="22"/>
            </w:rPr>
          </w:pPr>
          <w:hyperlink w:anchor="_Toc37430452" w:history="1">
            <w:r w:rsidR="00DA7B7A" w:rsidRPr="00824307">
              <w:rPr>
                <w:rStyle w:val="Hiperligao"/>
                <w:rFonts w:eastAsia="Calibri" w:cs="Calibri"/>
                <w:noProof/>
              </w:rPr>
              <w:t>18.</w:t>
            </w:r>
            <w:r w:rsidR="00DA7B7A">
              <w:rPr>
                <w:rFonts w:asciiTheme="minorHAnsi" w:eastAsiaTheme="minorEastAsia" w:hAnsiTheme="minorHAnsi" w:cstheme="minorBidi"/>
                <w:noProof/>
                <w:color w:val="auto"/>
                <w:szCs w:val="22"/>
              </w:rPr>
              <w:tab/>
            </w:r>
            <w:r w:rsidR="00DA7B7A" w:rsidRPr="00824307">
              <w:rPr>
                <w:rStyle w:val="Hiperligao"/>
                <w:rFonts w:eastAsia="Calibri" w:cs="Calibri"/>
                <w:noProof/>
              </w:rPr>
              <w:t>Contrato e condições de alteração</w:t>
            </w:r>
            <w:r w:rsidR="00DA7B7A">
              <w:rPr>
                <w:noProof/>
                <w:webHidden/>
              </w:rPr>
              <w:tab/>
            </w:r>
            <w:r w:rsidR="00DA7B7A">
              <w:rPr>
                <w:noProof/>
                <w:webHidden/>
              </w:rPr>
              <w:fldChar w:fldCharType="begin"/>
            </w:r>
            <w:r w:rsidR="00DA7B7A">
              <w:rPr>
                <w:noProof/>
                <w:webHidden/>
              </w:rPr>
              <w:instrText xml:space="preserve"> PAGEREF _Toc37430452 \h </w:instrText>
            </w:r>
            <w:r w:rsidR="00DA7B7A">
              <w:rPr>
                <w:noProof/>
                <w:webHidden/>
              </w:rPr>
            </w:r>
            <w:r w:rsidR="00DA7B7A">
              <w:rPr>
                <w:noProof/>
                <w:webHidden/>
              </w:rPr>
              <w:fldChar w:fldCharType="separate"/>
            </w:r>
            <w:r w:rsidR="00DA7B7A">
              <w:rPr>
                <w:noProof/>
                <w:webHidden/>
              </w:rPr>
              <w:t>18</w:t>
            </w:r>
            <w:r w:rsidR="00DA7B7A">
              <w:rPr>
                <w:noProof/>
                <w:webHidden/>
              </w:rPr>
              <w:fldChar w:fldCharType="end"/>
            </w:r>
          </w:hyperlink>
        </w:p>
        <w:p w14:paraId="4CB17788" w14:textId="77777777" w:rsidR="00DA7B7A" w:rsidRDefault="00134224">
          <w:pPr>
            <w:pStyle w:val="ndice2"/>
            <w:tabs>
              <w:tab w:val="left" w:pos="880"/>
            </w:tabs>
            <w:rPr>
              <w:rFonts w:asciiTheme="minorHAnsi" w:eastAsiaTheme="minorEastAsia" w:hAnsiTheme="minorHAnsi" w:cstheme="minorBidi"/>
              <w:noProof/>
              <w:color w:val="auto"/>
              <w:szCs w:val="22"/>
            </w:rPr>
          </w:pPr>
          <w:hyperlink w:anchor="_Toc37430453" w:history="1">
            <w:r w:rsidR="00DA7B7A" w:rsidRPr="00824307">
              <w:rPr>
                <w:rStyle w:val="Hiperligao"/>
                <w:rFonts w:eastAsia="Calibri" w:cs="Calibri"/>
                <w:noProof/>
              </w:rPr>
              <w:t>19.</w:t>
            </w:r>
            <w:r w:rsidR="00DA7B7A">
              <w:rPr>
                <w:rFonts w:asciiTheme="minorHAnsi" w:eastAsiaTheme="minorEastAsia" w:hAnsiTheme="minorHAnsi" w:cstheme="minorBidi"/>
                <w:noProof/>
                <w:color w:val="auto"/>
                <w:szCs w:val="22"/>
              </w:rPr>
              <w:tab/>
            </w:r>
            <w:r w:rsidR="00DA7B7A" w:rsidRPr="00824307">
              <w:rPr>
                <w:rStyle w:val="Hiperligao"/>
                <w:rFonts w:eastAsia="Calibri" w:cs="Calibri"/>
                <w:noProof/>
              </w:rPr>
              <w:t>Regime de financiamento</w:t>
            </w:r>
            <w:r w:rsidR="00DA7B7A">
              <w:rPr>
                <w:noProof/>
                <w:webHidden/>
              </w:rPr>
              <w:tab/>
            </w:r>
            <w:r w:rsidR="00DA7B7A">
              <w:rPr>
                <w:noProof/>
                <w:webHidden/>
              </w:rPr>
              <w:fldChar w:fldCharType="begin"/>
            </w:r>
            <w:r w:rsidR="00DA7B7A">
              <w:rPr>
                <w:noProof/>
                <w:webHidden/>
              </w:rPr>
              <w:instrText xml:space="preserve"> PAGEREF _Toc37430453 \h </w:instrText>
            </w:r>
            <w:r w:rsidR="00DA7B7A">
              <w:rPr>
                <w:noProof/>
                <w:webHidden/>
              </w:rPr>
            </w:r>
            <w:r w:rsidR="00DA7B7A">
              <w:rPr>
                <w:noProof/>
                <w:webHidden/>
              </w:rPr>
              <w:fldChar w:fldCharType="separate"/>
            </w:r>
            <w:r w:rsidR="00DA7B7A">
              <w:rPr>
                <w:noProof/>
                <w:webHidden/>
              </w:rPr>
              <w:t>18</w:t>
            </w:r>
            <w:r w:rsidR="00DA7B7A">
              <w:rPr>
                <w:noProof/>
                <w:webHidden/>
              </w:rPr>
              <w:fldChar w:fldCharType="end"/>
            </w:r>
          </w:hyperlink>
        </w:p>
        <w:p w14:paraId="4F438681" w14:textId="77777777" w:rsidR="00DA7B7A" w:rsidRDefault="00134224">
          <w:pPr>
            <w:pStyle w:val="ndice2"/>
            <w:tabs>
              <w:tab w:val="left" w:pos="880"/>
            </w:tabs>
            <w:rPr>
              <w:rFonts w:asciiTheme="minorHAnsi" w:eastAsiaTheme="minorEastAsia" w:hAnsiTheme="minorHAnsi" w:cstheme="minorBidi"/>
              <w:noProof/>
              <w:color w:val="auto"/>
              <w:szCs w:val="22"/>
            </w:rPr>
          </w:pPr>
          <w:hyperlink w:anchor="_Toc37430454" w:history="1">
            <w:r w:rsidR="00DA7B7A" w:rsidRPr="00824307">
              <w:rPr>
                <w:rStyle w:val="Hiperligao"/>
                <w:rFonts w:eastAsia="Calibri" w:cs="Calibri"/>
                <w:noProof/>
              </w:rPr>
              <w:t>20.</w:t>
            </w:r>
            <w:r w:rsidR="00DA7B7A">
              <w:rPr>
                <w:rFonts w:asciiTheme="minorHAnsi" w:eastAsiaTheme="minorEastAsia" w:hAnsiTheme="minorHAnsi" w:cstheme="minorBidi"/>
                <w:noProof/>
                <w:color w:val="auto"/>
                <w:szCs w:val="22"/>
              </w:rPr>
              <w:tab/>
            </w:r>
            <w:r w:rsidR="00DA7B7A" w:rsidRPr="00824307">
              <w:rPr>
                <w:rStyle w:val="Hiperligao"/>
                <w:rFonts w:eastAsia="Calibri" w:cs="Calibri"/>
                <w:noProof/>
              </w:rPr>
              <w:t>Relatórios</w:t>
            </w:r>
            <w:r w:rsidR="00DA7B7A">
              <w:rPr>
                <w:noProof/>
                <w:webHidden/>
              </w:rPr>
              <w:tab/>
            </w:r>
            <w:r w:rsidR="00DA7B7A">
              <w:rPr>
                <w:noProof/>
                <w:webHidden/>
              </w:rPr>
              <w:fldChar w:fldCharType="begin"/>
            </w:r>
            <w:r w:rsidR="00DA7B7A">
              <w:rPr>
                <w:noProof/>
                <w:webHidden/>
              </w:rPr>
              <w:instrText xml:space="preserve"> PAGEREF _Toc37430454 \h </w:instrText>
            </w:r>
            <w:r w:rsidR="00DA7B7A">
              <w:rPr>
                <w:noProof/>
                <w:webHidden/>
              </w:rPr>
            </w:r>
            <w:r w:rsidR="00DA7B7A">
              <w:rPr>
                <w:noProof/>
                <w:webHidden/>
              </w:rPr>
              <w:fldChar w:fldCharType="separate"/>
            </w:r>
            <w:r w:rsidR="00DA7B7A">
              <w:rPr>
                <w:noProof/>
                <w:webHidden/>
              </w:rPr>
              <w:t>19</w:t>
            </w:r>
            <w:r w:rsidR="00DA7B7A">
              <w:rPr>
                <w:noProof/>
                <w:webHidden/>
              </w:rPr>
              <w:fldChar w:fldCharType="end"/>
            </w:r>
          </w:hyperlink>
        </w:p>
        <w:p w14:paraId="6C8BE47E" w14:textId="77777777" w:rsidR="00DA7B7A" w:rsidRDefault="00134224">
          <w:pPr>
            <w:pStyle w:val="ndice2"/>
            <w:tabs>
              <w:tab w:val="left" w:pos="880"/>
            </w:tabs>
            <w:rPr>
              <w:rFonts w:asciiTheme="minorHAnsi" w:eastAsiaTheme="minorEastAsia" w:hAnsiTheme="minorHAnsi" w:cstheme="minorBidi"/>
              <w:noProof/>
              <w:color w:val="auto"/>
              <w:szCs w:val="22"/>
            </w:rPr>
          </w:pPr>
          <w:hyperlink w:anchor="_Toc37430455" w:history="1">
            <w:r w:rsidR="00DA7B7A" w:rsidRPr="00824307">
              <w:rPr>
                <w:rStyle w:val="Hiperligao"/>
                <w:rFonts w:eastAsia="Calibri" w:cs="Calibri"/>
                <w:noProof/>
              </w:rPr>
              <w:t>21.</w:t>
            </w:r>
            <w:r w:rsidR="00DA7B7A">
              <w:rPr>
                <w:rFonts w:asciiTheme="minorHAnsi" w:eastAsiaTheme="minorEastAsia" w:hAnsiTheme="minorHAnsi" w:cstheme="minorBidi"/>
                <w:noProof/>
                <w:color w:val="auto"/>
                <w:szCs w:val="22"/>
              </w:rPr>
              <w:tab/>
            </w:r>
            <w:r w:rsidR="00DA7B7A" w:rsidRPr="00824307">
              <w:rPr>
                <w:rStyle w:val="Hiperligao"/>
                <w:rFonts w:eastAsia="Calibri" w:cs="Calibri"/>
                <w:noProof/>
              </w:rPr>
              <w:t>Auditorias</w:t>
            </w:r>
            <w:r w:rsidR="00DA7B7A">
              <w:rPr>
                <w:noProof/>
                <w:webHidden/>
              </w:rPr>
              <w:tab/>
            </w:r>
            <w:r w:rsidR="00DA7B7A">
              <w:rPr>
                <w:noProof/>
                <w:webHidden/>
              </w:rPr>
              <w:fldChar w:fldCharType="begin"/>
            </w:r>
            <w:r w:rsidR="00DA7B7A">
              <w:rPr>
                <w:noProof/>
                <w:webHidden/>
              </w:rPr>
              <w:instrText xml:space="preserve"> PAGEREF _Toc37430455 \h </w:instrText>
            </w:r>
            <w:r w:rsidR="00DA7B7A">
              <w:rPr>
                <w:noProof/>
                <w:webHidden/>
              </w:rPr>
            </w:r>
            <w:r w:rsidR="00DA7B7A">
              <w:rPr>
                <w:noProof/>
                <w:webHidden/>
              </w:rPr>
              <w:fldChar w:fldCharType="separate"/>
            </w:r>
            <w:r w:rsidR="00DA7B7A">
              <w:rPr>
                <w:noProof/>
                <w:webHidden/>
              </w:rPr>
              <w:t>19</w:t>
            </w:r>
            <w:r w:rsidR="00DA7B7A">
              <w:rPr>
                <w:noProof/>
                <w:webHidden/>
              </w:rPr>
              <w:fldChar w:fldCharType="end"/>
            </w:r>
          </w:hyperlink>
        </w:p>
        <w:p w14:paraId="4DC9A99D" w14:textId="77777777" w:rsidR="00DA7B7A" w:rsidRDefault="00134224">
          <w:pPr>
            <w:pStyle w:val="ndice1"/>
            <w:rPr>
              <w:rFonts w:asciiTheme="minorHAnsi" w:eastAsiaTheme="minorEastAsia" w:hAnsiTheme="minorHAnsi" w:cstheme="minorBidi"/>
              <w:b w:val="0"/>
              <w:noProof/>
              <w:color w:val="auto"/>
              <w:sz w:val="22"/>
              <w:szCs w:val="22"/>
            </w:rPr>
          </w:pPr>
          <w:hyperlink w:anchor="_Toc37430456" w:history="1">
            <w:r w:rsidR="00DA7B7A" w:rsidRPr="00824307">
              <w:rPr>
                <w:rStyle w:val="Hiperligao"/>
                <w:rFonts w:eastAsia="Calibri" w:cs="Calibri"/>
                <w:noProof/>
              </w:rPr>
              <w:t>VII - Regras Gerais</w:t>
            </w:r>
            <w:r w:rsidR="00DA7B7A">
              <w:rPr>
                <w:noProof/>
                <w:webHidden/>
              </w:rPr>
              <w:tab/>
            </w:r>
            <w:r w:rsidR="00DA7B7A">
              <w:rPr>
                <w:noProof/>
                <w:webHidden/>
              </w:rPr>
              <w:fldChar w:fldCharType="begin"/>
            </w:r>
            <w:r w:rsidR="00DA7B7A">
              <w:rPr>
                <w:noProof/>
                <w:webHidden/>
              </w:rPr>
              <w:instrText xml:space="preserve"> PAGEREF _Toc37430456 \h </w:instrText>
            </w:r>
            <w:r w:rsidR="00DA7B7A">
              <w:rPr>
                <w:noProof/>
                <w:webHidden/>
              </w:rPr>
            </w:r>
            <w:r w:rsidR="00DA7B7A">
              <w:rPr>
                <w:noProof/>
                <w:webHidden/>
              </w:rPr>
              <w:fldChar w:fldCharType="separate"/>
            </w:r>
            <w:r w:rsidR="00DA7B7A">
              <w:rPr>
                <w:noProof/>
                <w:webHidden/>
              </w:rPr>
              <w:t>20</w:t>
            </w:r>
            <w:r w:rsidR="00DA7B7A">
              <w:rPr>
                <w:noProof/>
                <w:webHidden/>
              </w:rPr>
              <w:fldChar w:fldCharType="end"/>
            </w:r>
          </w:hyperlink>
        </w:p>
        <w:p w14:paraId="4C7CBEFB" w14:textId="77777777" w:rsidR="00DA7B7A" w:rsidRDefault="00134224">
          <w:pPr>
            <w:pStyle w:val="ndice2"/>
            <w:tabs>
              <w:tab w:val="left" w:pos="880"/>
            </w:tabs>
            <w:rPr>
              <w:rFonts w:asciiTheme="minorHAnsi" w:eastAsiaTheme="minorEastAsia" w:hAnsiTheme="minorHAnsi" w:cstheme="minorBidi"/>
              <w:noProof/>
              <w:color w:val="auto"/>
              <w:szCs w:val="22"/>
            </w:rPr>
          </w:pPr>
          <w:hyperlink w:anchor="_Toc37430457" w:history="1">
            <w:r w:rsidR="00DA7B7A" w:rsidRPr="00824307">
              <w:rPr>
                <w:rStyle w:val="Hiperligao"/>
                <w:rFonts w:eastAsia="Calibri" w:cs="Calibri"/>
                <w:noProof/>
              </w:rPr>
              <w:t>22.</w:t>
            </w:r>
            <w:r w:rsidR="00DA7B7A">
              <w:rPr>
                <w:rFonts w:asciiTheme="minorHAnsi" w:eastAsiaTheme="minorEastAsia" w:hAnsiTheme="minorHAnsi" w:cstheme="minorBidi"/>
                <w:noProof/>
                <w:color w:val="auto"/>
                <w:szCs w:val="22"/>
              </w:rPr>
              <w:tab/>
            </w:r>
            <w:r w:rsidR="00DA7B7A" w:rsidRPr="00824307">
              <w:rPr>
                <w:rStyle w:val="Hiperligao"/>
                <w:rFonts w:eastAsia="Calibri" w:cs="Calibri"/>
                <w:noProof/>
              </w:rPr>
              <w:t>Propriedade e utilização dos resultados</w:t>
            </w:r>
            <w:r w:rsidR="00DA7B7A">
              <w:rPr>
                <w:noProof/>
                <w:webHidden/>
              </w:rPr>
              <w:tab/>
            </w:r>
            <w:r w:rsidR="00DA7B7A">
              <w:rPr>
                <w:noProof/>
                <w:webHidden/>
              </w:rPr>
              <w:fldChar w:fldCharType="begin"/>
            </w:r>
            <w:r w:rsidR="00DA7B7A">
              <w:rPr>
                <w:noProof/>
                <w:webHidden/>
              </w:rPr>
              <w:instrText xml:space="preserve"> PAGEREF _Toc37430457 \h </w:instrText>
            </w:r>
            <w:r w:rsidR="00DA7B7A">
              <w:rPr>
                <w:noProof/>
                <w:webHidden/>
              </w:rPr>
            </w:r>
            <w:r w:rsidR="00DA7B7A">
              <w:rPr>
                <w:noProof/>
                <w:webHidden/>
              </w:rPr>
              <w:fldChar w:fldCharType="separate"/>
            </w:r>
            <w:r w:rsidR="00DA7B7A">
              <w:rPr>
                <w:noProof/>
                <w:webHidden/>
              </w:rPr>
              <w:t>20</w:t>
            </w:r>
            <w:r w:rsidR="00DA7B7A">
              <w:rPr>
                <w:noProof/>
                <w:webHidden/>
              </w:rPr>
              <w:fldChar w:fldCharType="end"/>
            </w:r>
          </w:hyperlink>
        </w:p>
        <w:p w14:paraId="68B77FF1" w14:textId="77777777" w:rsidR="00DA7B7A" w:rsidRDefault="00134224">
          <w:pPr>
            <w:pStyle w:val="ndice2"/>
            <w:tabs>
              <w:tab w:val="left" w:pos="880"/>
            </w:tabs>
            <w:rPr>
              <w:rFonts w:asciiTheme="minorHAnsi" w:eastAsiaTheme="minorEastAsia" w:hAnsiTheme="minorHAnsi" w:cstheme="minorBidi"/>
              <w:noProof/>
              <w:color w:val="auto"/>
              <w:szCs w:val="22"/>
            </w:rPr>
          </w:pPr>
          <w:hyperlink w:anchor="_Toc37430458" w:history="1">
            <w:r w:rsidR="00DA7B7A" w:rsidRPr="00824307">
              <w:rPr>
                <w:rStyle w:val="Hiperligao"/>
                <w:rFonts w:eastAsia="Calibri" w:cs="Calibri"/>
                <w:noProof/>
              </w:rPr>
              <w:t>23.</w:t>
            </w:r>
            <w:r w:rsidR="00DA7B7A">
              <w:rPr>
                <w:rFonts w:asciiTheme="minorHAnsi" w:eastAsiaTheme="minorEastAsia" w:hAnsiTheme="minorHAnsi" w:cstheme="minorBidi"/>
                <w:noProof/>
                <w:color w:val="auto"/>
                <w:szCs w:val="22"/>
              </w:rPr>
              <w:tab/>
            </w:r>
            <w:r w:rsidR="00DA7B7A" w:rsidRPr="00824307">
              <w:rPr>
                <w:rStyle w:val="Hiperligao"/>
                <w:rFonts w:eastAsia="Calibri" w:cs="Calibri"/>
                <w:noProof/>
              </w:rPr>
              <w:t>Comunicação e visibilidade</w:t>
            </w:r>
            <w:r w:rsidR="00DA7B7A">
              <w:rPr>
                <w:noProof/>
                <w:webHidden/>
              </w:rPr>
              <w:tab/>
            </w:r>
            <w:r w:rsidR="00DA7B7A">
              <w:rPr>
                <w:noProof/>
                <w:webHidden/>
              </w:rPr>
              <w:fldChar w:fldCharType="begin"/>
            </w:r>
            <w:r w:rsidR="00DA7B7A">
              <w:rPr>
                <w:noProof/>
                <w:webHidden/>
              </w:rPr>
              <w:instrText xml:space="preserve"> PAGEREF _Toc37430458 \h </w:instrText>
            </w:r>
            <w:r w:rsidR="00DA7B7A">
              <w:rPr>
                <w:noProof/>
                <w:webHidden/>
              </w:rPr>
            </w:r>
            <w:r w:rsidR="00DA7B7A">
              <w:rPr>
                <w:noProof/>
                <w:webHidden/>
              </w:rPr>
              <w:fldChar w:fldCharType="separate"/>
            </w:r>
            <w:r w:rsidR="00DA7B7A">
              <w:rPr>
                <w:noProof/>
                <w:webHidden/>
              </w:rPr>
              <w:t>20</w:t>
            </w:r>
            <w:r w:rsidR="00DA7B7A">
              <w:rPr>
                <w:noProof/>
                <w:webHidden/>
              </w:rPr>
              <w:fldChar w:fldCharType="end"/>
            </w:r>
          </w:hyperlink>
        </w:p>
        <w:p w14:paraId="62B43BCE" w14:textId="77777777" w:rsidR="00DA7B7A" w:rsidRDefault="00134224">
          <w:pPr>
            <w:pStyle w:val="ndice2"/>
            <w:tabs>
              <w:tab w:val="left" w:pos="880"/>
            </w:tabs>
            <w:rPr>
              <w:rFonts w:asciiTheme="minorHAnsi" w:eastAsiaTheme="minorEastAsia" w:hAnsiTheme="minorHAnsi" w:cstheme="minorBidi"/>
              <w:noProof/>
              <w:color w:val="auto"/>
              <w:szCs w:val="22"/>
            </w:rPr>
          </w:pPr>
          <w:hyperlink w:anchor="_Toc37430459" w:history="1">
            <w:r w:rsidR="00DA7B7A" w:rsidRPr="00824307">
              <w:rPr>
                <w:rStyle w:val="Hiperligao"/>
                <w:rFonts w:eastAsia="Calibri" w:cs="Calibri"/>
                <w:noProof/>
              </w:rPr>
              <w:t>24.</w:t>
            </w:r>
            <w:r w:rsidR="00DA7B7A">
              <w:rPr>
                <w:rFonts w:asciiTheme="minorHAnsi" w:eastAsiaTheme="minorEastAsia" w:hAnsiTheme="minorHAnsi" w:cstheme="minorBidi"/>
                <w:noProof/>
                <w:color w:val="auto"/>
                <w:szCs w:val="22"/>
              </w:rPr>
              <w:tab/>
            </w:r>
            <w:r w:rsidR="00DA7B7A" w:rsidRPr="00824307">
              <w:rPr>
                <w:rStyle w:val="Hiperligao"/>
                <w:rFonts w:eastAsia="Calibri" w:cs="Calibri"/>
                <w:noProof/>
              </w:rPr>
              <w:t>Outras disposições legais e regulamentares</w:t>
            </w:r>
            <w:r w:rsidR="00DA7B7A">
              <w:rPr>
                <w:noProof/>
                <w:webHidden/>
              </w:rPr>
              <w:tab/>
            </w:r>
            <w:r w:rsidR="00DA7B7A">
              <w:rPr>
                <w:noProof/>
                <w:webHidden/>
              </w:rPr>
              <w:fldChar w:fldCharType="begin"/>
            </w:r>
            <w:r w:rsidR="00DA7B7A">
              <w:rPr>
                <w:noProof/>
                <w:webHidden/>
              </w:rPr>
              <w:instrText xml:space="preserve"> PAGEREF _Toc37430459 \h </w:instrText>
            </w:r>
            <w:r w:rsidR="00DA7B7A">
              <w:rPr>
                <w:noProof/>
                <w:webHidden/>
              </w:rPr>
            </w:r>
            <w:r w:rsidR="00DA7B7A">
              <w:rPr>
                <w:noProof/>
                <w:webHidden/>
              </w:rPr>
              <w:fldChar w:fldCharType="separate"/>
            </w:r>
            <w:r w:rsidR="00DA7B7A">
              <w:rPr>
                <w:noProof/>
                <w:webHidden/>
              </w:rPr>
              <w:t>20</w:t>
            </w:r>
            <w:r w:rsidR="00DA7B7A">
              <w:rPr>
                <w:noProof/>
                <w:webHidden/>
              </w:rPr>
              <w:fldChar w:fldCharType="end"/>
            </w:r>
          </w:hyperlink>
        </w:p>
        <w:p w14:paraId="37674652" w14:textId="77777777" w:rsidR="00DA7B7A" w:rsidRDefault="00134224">
          <w:pPr>
            <w:pStyle w:val="ndice1"/>
            <w:rPr>
              <w:rFonts w:asciiTheme="minorHAnsi" w:eastAsiaTheme="minorEastAsia" w:hAnsiTheme="minorHAnsi" w:cstheme="minorBidi"/>
              <w:b w:val="0"/>
              <w:noProof/>
              <w:color w:val="auto"/>
              <w:sz w:val="22"/>
              <w:szCs w:val="22"/>
            </w:rPr>
          </w:pPr>
          <w:hyperlink w:anchor="_Toc37430460" w:history="1">
            <w:r w:rsidR="00DA7B7A" w:rsidRPr="00824307">
              <w:rPr>
                <w:rStyle w:val="Hiperligao"/>
                <w:rFonts w:eastAsia="Calibri" w:cs="Calibri"/>
                <w:noProof/>
              </w:rPr>
              <w:t>VIII – Anexos</w:t>
            </w:r>
            <w:r w:rsidR="00DA7B7A">
              <w:rPr>
                <w:noProof/>
                <w:webHidden/>
              </w:rPr>
              <w:tab/>
            </w:r>
            <w:r w:rsidR="00DA7B7A">
              <w:rPr>
                <w:noProof/>
                <w:webHidden/>
              </w:rPr>
              <w:fldChar w:fldCharType="begin"/>
            </w:r>
            <w:r w:rsidR="00DA7B7A">
              <w:rPr>
                <w:noProof/>
                <w:webHidden/>
              </w:rPr>
              <w:instrText xml:space="preserve"> PAGEREF _Toc37430460 \h </w:instrText>
            </w:r>
            <w:r w:rsidR="00DA7B7A">
              <w:rPr>
                <w:noProof/>
                <w:webHidden/>
              </w:rPr>
            </w:r>
            <w:r w:rsidR="00DA7B7A">
              <w:rPr>
                <w:noProof/>
                <w:webHidden/>
              </w:rPr>
              <w:fldChar w:fldCharType="separate"/>
            </w:r>
            <w:r w:rsidR="00DA7B7A">
              <w:rPr>
                <w:noProof/>
                <w:webHidden/>
              </w:rPr>
              <w:t>20</w:t>
            </w:r>
            <w:r w:rsidR="00DA7B7A">
              <w:rPr>
                <w:noProof/>
                <w:webHidden/>
              </w:rPr>
              <w:fldChar w:fldCharType="end"/>
            </w:r>
          </w:hyperlink>
        </w:p>
        <w:p w14:paraId="100194A1" w14:textId="77777777" w:rsidR="005E30E4" w:rsidRPr="008C6CFA" w:rsidRDefault="00E35D1B" w:rsidP="00E35D1B">
          <w:pPr>
            <w:pStyle w:val="ndice1"/>
            <w:rPr>
              <w:rFonts w:eastAsia="Calibri" w:cs="Calibri"/>
            </w:rPr>
          </w:pPr>
          <w:r w:rsidRPr="008C6CFA">
            <w:fldChar w:fldCharType="end"/>
          </w:r>
        </w:p>
      </w:sdtContent>
    </w:sdt>
    <w:p w14:paraId="27AF99FD" w14:textId="77777777" w:rsidR="005E30E4" w:rsidRPr="008C6CFA" w:rsidRDefault="00C914B1">
      <w:pPr>
        <w:spacing w:before="120" w:line="240" w:lineRule="auto"/>
        <w:jc w:val="left"/>
        <w:rPr>
          <w:rFonts w:ascii="Calibri" w:eastAsia="Calibri" w:hAnsi="Calibri" w:cs="Calibri"/>
          <w:b/>
          <w:color w:val="003366"/>
        </w:rPr>
      </w:pPr>
      <w:r w:rsidRPr="008C6CFA">
        <w:br w:type="page"/>
      </w:r>
    </w:p>
    <w:p w14:paraId="16B34CEA" w14:textId="77777777" w:rsidR="005E30E4" w:rsidRPr="008C6CFA" w:rsidRDefault="00C914B1" w:rsidP="00D52930">
      <w:pPr>
        <w:pStyle w:val="Ttulo1"/>
        <w:spacing w:before="120" w:line="240" w:lineRule="auto"/>
        <w:jc w:val="left"/>
        <w:rPr>
          <w:rFonts w:ascii="Calibri" w:eastAsia="Calibri" w:hAnsi="Calibri" w:cs="Calibri"/>
          <w:color w:val="003366"/>
        </w:rPr>
      </w:pPr>
      <w:bookmarkStart w:id="1" w:name="_Toc37430428"/>
      <w:r w:rsidRPr="008C6CFA">
        <w:rPr>
          <w:rFonts w:ascii="Calibri" w:eastAsia="Calibri" w:hAnsi="Calibri" w:cs="Calibri"/>
          <w:color w:val="003366"/>
        </w:rPr>
        <w:lastRenderedPageBreak/>
        <w:t xml:space="preserve">I – </w:t>
      </w:r>
      <w:r w:rsidR="00D52930" w:rsidRPr="008C6CFA">
        <w:rPr>
          <w:rFonts w:ascii="Calibri" w:eastAsia="Calibri" w:hAnsi="Calibri" w:cs="Calibri"/>
          <w:color w:val="003366"/>
        </w:rPr>
        <w:t>Preâmbulo</w:t>
      </w:r>
      <w:bookmarkEnd w:id="1"/>
    </w:p>
    <w:p w14:paraId="779A63DA" w14:textId="77777777" w:rsidR="005E30E4" w:rsidRPr="008C6CFA" w:rsidRDefault="005E30E4"/>
    <w:p w14:paraId="78F5A0E5" w14:textId="77777777" w:rsidR="005E30E4" w:rsidRPr="008C6CFA" w:rsidRDefault="00515FA3">
      <w:pPr>
        <w:spacing w:before="120" w:line="276" w:lineRule="auto"/>
        <w:rPr>
          <w:rFonts w:ascii="Calibri" w:eastAsia="Calibri" w:hAnsi="Calibri" w:cs="Calibri"/>
          <w:color w:val="003366"/>
        </w:rPr>
      </w:pPr>
      <w:bookmarkStart w:id="2" w:name="_heading=h.1fob9te" w:colFirst="0" w:colLast="0"/>
      <w:bookmarkEnd w:id="2"/>
      <w:r w:rsidRPr="008C6CFA">
        <w:rPr>
          <w:rFonts w:ascii="Calibri" w:eastAsia="Calibri" w:hAnsi="Calibri" w:cs="Calibri"/>
          <w:color w:val="003366"/>
        </w:rPr>
        <w:t xml:space="preserve">A ação </w:t>
      </w:r>
      <w:r w:rsidR="00C914B1" w:rsidRPr="008C6CFA">
        <w:rPr>
          <w:rFonts w:ascii="Calibri" w:eastAsia="Calibri" w:hAnsi="Calibri" w:cs="Calibri"/>
          <w:b/>
          <w:color w:val="003366"/>
        </w:rPr>
        <w:t>PROCULTURA PALOP-TL</w:t>
      </w:r>
      <w:r w:rsidR="00C914B1" w:rsidRPr="008C6CFA">
        <w:rPr>
          <w:rFonts w:ascii="Calibri" w:eastAsia="Calibri" w:hAnsi="Calibri" w:cs="Calibri"/>
          <w:color w:val="003366"/>
        </w:rPr>
        <w:t xml:space="preserve"> é um projeto financiado pela União Europeia no âmbito do </w:t>
      </w:r>
      <w:r w:rsidR="00C914B1" w:rsidRPr="008C6CFA">
        <w:rPr>
          <w:rFonts w:ascii="Calibri" w:eastAsia="Calibri" w:hAnsi="Calibri" w:cs="Calibri"/>
          <w:i/>
          <w:color w:val="003366"/>
        </w:rPr>
        <w:t>Programa Indicativo Multianual PALOP-TL UE</w:t>
      </w:r>
      <w:r w:rsidR="00C914B1" w:rsidRPr="008C6CFA">
        <w:rPr>
          <w:rFonts w:ascii="Calibri" w:eastAsia="Calibri" w:hAnsi="Calibri" w:cs="Calibri"/>
          <w:color w:val="003366"/>
        </w:rPr>
        <w:t xml:space="preserve"> para 2014-20, cofinanciado e gerido pelo Camões, IP e cofinanciado pela Fundação Calouste Gulbenkian. Tem por objetivo contribuir para o emprego em atividades geradoras de rendimento no setor da cultura nos PALOP e Timor-Leste através do reforço de competências dos recursos humanos e do financiamento disponível para este setor, nos seis países, com concentração nas áreas da música, artes cénicas e literatura infantil-juvenil.</w:t>
      </w:r>
    </w:p>
    <w:p w14:paraId="022A7764" w14:textId="77777777" w:rsidR="00C914B1" w:rsidRPr="008C6CFA" w:rsidRDefault="00C914B1">
      <w:pPr>
        <w:spacing w:before="120" w:line="276" w:lineRule="auto"/>
        <w:rPr>
          <w:rFonts w:ascii="Calibri" w:eastAsia="Calibri" w:hAnsi="Calibri" w:cs="Calibri"/>
          <w:color w:val="003366"/>
        </w:rPr>
      </w:pPr>
      <w:r w:rsidRPr="008C6CFA">
        <w:rPr>
          <w:rFonts w:ascii="Calibri" w:eastAsia="Calibri" w:hAnsi="Calibri" w:cs="Calibri"/>
          <w:color w:val="003366"/>
        </w:rPr>
        <w:t xml:space="preserve">A </w:t>
      </w:r>
      <w:r w:rsidRPr="008C6CFA">
        <w:rPr>
          <w:rFonts w:ascii="Calibri" w:eastAsia="Calibri" w:hAnsi="Calibri" w:cs="Calibri"/>
          <w:i/>
          <w:color w:val="003366"/>
        </w:rPr>
        <w:t>Agenda Europeia para a Cultura</w:t>
      </w:r>
      <w:r w:rsidRPr="008C6CFA">
        <w:rPr>
          <w:rFonts w:ascii="Calibri" w:eastAsia="Calibri" w:hAnsi="Calibri" w:cs="Calibri"/>
          <w:color w:val="003366"/>
        </w:rPr>
        <w:t xml:space="preserve"> é um dos documentos de referência do </w:t>
      </w:r>
      <w:r w:rsidRPr="008C6CFA">
        <w:rPr>
          <w:rFonts w:ascii="Calibri" w:eastAsia="Calibri" w:hAnsi="Calibri" w:cs="Calibri"/>
          <w:b/>
          <w:color w:val="003366"/>
        </w:rPr>
        <w:t>PROCULTURA PALOP-TL</w:t>
      </w:r>
      <w:r w:rsidRPr="008C6CFA">
        <w:rPr>
          <w:rFonts w:ascii="Calibri" w:eastAsia="Calibri" w:hAnsi="Calibri" w:cs="Calibri"/>
          <w:color w:val="003366"/>
        </w:rPr>
        <w:t>, sobretudo na</w:t>
      </w:r>
      <w:r w:rsidR="001C2F06">
        <w:rPr>
          <w:rFonts w:ascii="Calibri" w:eastAsia="Calibri" w:hAnsi="Calibri" w:cs="Calibri"/>
          <w:color w:val="003366"/>
        </w:rPr>
        <w:t>s</w:t>
      </w:r>
      <w:r w:rsidRPr="008C6CFA">
        <w:rPr>
          <w:rFonts w:ascii="Calibri" w:eastAsia="Calibri" w:hAnsi="Calibri" w:cs="Calibri"/>
          <w:color w:val="003366"/>
        </w:rPr>
        <w:t xml:space="preserve"> premissa</w:t>
      </w:r>
      <w:r w:rsidR="001C2F06">
        <w:rPr>
          <w:rFonts w:ascii="Calibri" w:eastAsia="Calibri" w:hAnsi="Calibri" w:cs="Calibri"/>
          <w:color w:val="003366"/>
        </w:rPr>
        <w:t>s</w:t>
      </w:r>
      <w:r w:rsidRPr="008C6CFA">
        <w:rPr>
          <w:rFonts w:ascii="Calibri" w:eastAsia="Calibri" w:hAnsi="Calibri" w:cs="Calibri"/>
          <w:color w:val="003366"/>
        </w:rPr>
        <w:t xml:space="preserve"> de que a cultura contém a representação de uma ideia de civilização e da identidade dos povos, é vetor de sistemas de valores, coesão social, modos de vida e valor económico</w:t>
      </w:r>
      <w:r w:rsidR="001C2F06">
        <w:rPr>
          <w:rFonts w:ascii="Calibri" w:eastAsia="Calibri" w:hAnsi="Calibri" w:cs="Calibri"/>
          <w:color w:val="003366"/>
        </w:rPr>
        <w:t>,</w:t>
      </w:r>
      <w:r w:rsidRPr="008C6CFA">
        <w:rPr>
          <w:rFonts w:ascii="Calibri" w:eastAsia="Calibri" w:hAnsi="Calibri" w:cs="Calibri"/>
          <w:color w:val="003366"/>
        </w:rPr>
        <w:t xml:space="preserve"> e </w:t>
      </w:r>
      <w:r w:rsidR="001C2F06">
        <w:rPr>
          <w:rFonts w:ascii="Calibri" w:eastAsia="Calibri" w:hAnsi="Calibri" w:cs="Calibri"/>
          <w:color w:val="003366"/>
        </w:rPr>
        <w:t xml:space="preserve">de </w:t>
      </w:r>
      <w:r w:rsidRPr="008C6CFA">
        <w:rPr>
          <w:rFonts w:ascii="Calibri" w:eastAsia="Calibri" w:hAnsi="Calibri" w:cs="Calibri"/>
          <w:color w:val="003366"/>
        </w:rPr>
        <w:t>que a diversidade cultural é tanto um desafio como oportunidade para «uma ordem mundial baseada na paz, na compreensão mútua e no respeito por valores partilhados».</w:t>
      </w:r>
      <w:r w:rsidRPr="008C6CFA">
        <w:rPr>
          <w:rFonts w:ascii="Calibri" w:eastAsia="Calibri" w:hAnsi="Calibri" w:cs="Calibri"/>
          <w:color w:val="003366"/>
          <w:vertAlign w:val="superscript"/>
        </w:rPr>
        <w:footnoteReference w:id="1"/>
      </w:r>
      <w:r w:rsidRPr="008C6CFA">
        <w:rPr>
          <w:rFonts w:ascii="Calibri" w:eastAsia="Calibri" w:hAnsi="Calibri" w:cs="Calibri"/>
          <w:color w:val="003366"/>
        </w:rPr>
        <w:t xml:space="preserve"> </w:t>
      </w:r>
    </w:p>
    <w:p w14:paraId="3232F718" w14:textId="77777777" w:rsidR="005E30E4" w:rsidRPr="008C6CFA" w:rsidRDefault="00C914B1">
      <w:pPr>
        <w:spacing w:before="120" w:line="276" w:lineRule="auto"/>
        <w:rPr>
          <w:rFonts w:ascii="Calibri" w:eastAsia="Calibri" w:hAnsi="Calibri" w:cs="Calibri"/>
          <w:color w:val="003366"/>
        </w:rPr>
      </w:pPr>
      <w:r w:rsidRPr="008C6CFA">
        <w:rPr>
          <w:rFonts w:ascii="Calibri" w:eastAsia="Calibri" w:hAnsi="Calibri" w:cs="Calibri"/>
          <w:color w:val="003366"/>
        </w:rPr>
        <w:t xml:space="preserve">Na Comunicação para uma </w:t>
      </w:r>
      <w:r w:rsidRPr="008C6CFA">
        <w:rPr>
          <w:rFonts w:ascii="Calibri" w:eastAsia="Calibri" w:hAnsi="Calibri" w:cs="Calibri"/>
          <w:i/>
          <w:color w:val="003366"/>
        </w:rPr>
        <w:t>Nova Agenda para a Cultura</w:t>
      </w:r>
      <w:r w:rsidRPr="008C6CFA">
        <w:rPr>
          <w:rFonts w:ascii="Calibri" w:eastAsia="Calibri" w:hAnsi="Calibri" w:cs="Calibri"/>
          <w:color w:val="003366"/>
        </w:rPr>
        <w:t xml:space="preserve"> (2018), a Comissão Europeia associou ainda a educação à cultura pelas sinergias com que podem potenciar-se reciprocamente, reconhecendo o poder transformador destas duas vertentes de desenvolvimento e propondo para os países ACP apoiar</w:t>
      </w:r>
      <w:r w:rsidR="001C2F06">
        <w:rPr>
          <w:rFonts w:ascii="Calibri" w:eastAsia="Calibri" w:hAnsi="Calibri" w:cs="Calibri"/>
          <w:color w:val="003366"/>
        </w:rPr>
        <w:t xml:space="preserve"> </w:t>
      </w:r>
      <w:r w:rsidRPr="008C6CFA">
        <w:rPr>
          <w:rFonts w:ascii="Calibri" w:eastAsia="Calibri" w:hAnsi="Calibri" w:cs="Calibri"/>
          <w:color w:val="003366"/>
        </w:rPr>
        <w:t>a criação de emprego, destacando a tecnologia digital como recurso que favorece «formas novas e inovadoras de criação artística; acesso mais abrangente e democrático à cultura e ao património; novos meios de acesso, consumo e monetização do conteúdo cultural.»</w:t>
      </w:r>
      <w:r w:rsidRPr="008C6CFA">
        <w:rPr>
          <w:rFonts w:ascii="Calibri" w:eastAsia="Calibri" w:hAnsi="Calibri" w:cs="Calibri"/>
          <w:color w:val="003366"/>
          <w:vertAlign w:val="superscript"/>
        </w:rPr>
        <w:footnoteReference w:id="2"/>
      </w:r>
      <w:r w:rsidRPr="008C6CFA">
        <w:rPr>
          <w:rFonts w:ascii="Calibri" w:eastAsia="Calibri" w:hAnsi="Calibri" w:cs="Calibri"/>
          <w:color w:val="003366"/>
        </w:rPr>
        <w:t xml:space="preserve"> </w:t>
      </w:r>
    </w:p>
    <w:p w14:paraId="683E1D4C" w14:textId="77777777" w:rsidR="005E30E4" w:rsidRPr="008C6CFA" w:rsidRDefault="00C914B1">
      <w:pPr>
        <w:spacing w:before="120" w:line="276" w:lineRule="auto"/>
        <w:rPr>
          <w:rFonts w:ascii="Calibri" w:eastAsia="Calibri" w:hAnsi="Calibri" w:cs="Calibri"/>
          <w:color w:val="003366"/>
        </w:rPr>
      </w:pPr>
      <w:r w:rsidRPr="008C6CFA">
        <w:rPr>
          <w:rFonts w:ascii="Calibri" w:eastAsia="Calibri" w:hAnsi="Calibri" w:cs="Calibri"/>
          <w:color w:val="003366"/>
        </w:rPr>
        <w:t xml:space="preserve">O projeto </w:t>
      </w:r>
      <w:r w:rsidRPr="008C6CFA">
        <w:rPr>
          <w:rFonts w:ascii="Calibri" w:eastAsia="Calibri" w:hAnsi="Calibri" w:cs="Calibri"/>
          <w:b/>
          <w:color w:val="003366"/>
        </w:rPr>
        <w:t>PROCULTURA PALOP-TL</w:t>
      </w:r>
      <w:r w:rsidRPr="008C6CFA">
        <w:rPr>
          <w:rFonts w:ascii="Calibri" w:eastAsia="Calibri" w:hAnsi="Calibri" w:cs="Calibri"/>
          <w:color w:val="003366"/>
        </w:rPr>
        <w:t xml:space="preserve"> prossegue também as prioridades da </w:t>
      </w:r>
      <w:r w:rsidRPr="008C6CFA">
        <w:rPr>
          <w:rFonts w:ascii="Calibri" w:eastAsia="Calibri" w:hAnsi="Calibri" w:cs="Calibri"/>
          <w:i/>
          <w:color w:val="003366"/>
        </w:rPr>
        <w:t>Aliança África – Europa para Investimentos e Empregos Sustentáveis</w:t>
      </w:r>
      <w:r w:rsidRPr="008C6CFA">
        <w:rPr>
          <w:rFonts w:ascii="Calibri" w:eastAsia="Calibri" w:hAnsi="Calibri" w:cs="Calibri"/>
          <w:color w:val="003366"/>
        </w:rPr>
        <w:t>, que incluem o estímulo ao investimento estratégico e o reforço do papel do setor privado, o investimento nas pessoas através da educação e da aquisição de competências, a exploração do potencial da integração económica e do comércio entre os dois continentes e a mobilização de novos recursos financeiros, públicos e privados, para a criação de emprego e rendimento.</w:t>
      </w:r>
      <w:r w:rsidRPr="008C6CFA">
        <w:rPr>
          <w:rFonts w:ascii="Calibri" w:eastAsia="Calibri" w:hAnsi="Calibri" w:cs="Calibri"/>
          <w:color w:val="003366"/>
          <w:vertAlign w:val="superscript"/>
        </w:rPr>
        <w:footnoteReference w:id="3"/>
      </w:r>
      <w:r w:rsidRPr="008C6CFA">
        <w:rPr>
          <w:rFonts w:ascii="Calibri" w:eastAsia="Calibri" w:hAnsi="Calibri" w:cs="Calibri"/>
          <w:color w:val="003366"/>
        </w:rPr>
        <w:t xml:space="preserve"> </w:t>
      </w:r>
    </w:p>
    <w:p w14:paraId="31F6EBB0" w14:textId="77777777" w:rsidR="005E30E4" w:rsidRPr="008C6CFA" w:rsidRDefault="005E30E4">
      <w:pPr>
        <w:spacing w:line="276" w:lineRule="auto"/>
      </w:pPr>
    </w:p>
    <w:p w14:paraId="68BC9B2C" w14:textId="77777777" w:rsidR="005E30E4" w:rsidRPr="008C6CFA" w:rsidRDefault="00515FA3">
      <w:pPr>
        <w:spacing w:line="276" w:lineRule="auto"/>
        <w:rPr>
          <w:rFonts w:ascii="Calibri" w:eastAsia="Calibri" w:hAnsi="Calibri" w:cs="Calibri"/>
          <w:color w:val="17365D"/>
        </w:rPr>
      </w:pPr>
      <w:r w:rsidRPr="008C6CFA">
        <w:rPr>
          <w:rFonts w:ascii="Calibri" w:eastAsia="Calibri" w:hAnsi="Calibri" w:cs="Calibri"/>
          <w:color w:val="003366"/>
        </w:rPr>
        <w:lastRenderedPageBreak/>
        <w:t>Este</w:t>
      </w:r>
      <w:r w:rsidR="00C914B1" w:rsidRPr="008C6CFA">
        <w:rPr>
          <w:rFonts w:ascii="Calibri" w:eastAsia="Calibri" w:hAnsi="Calibri" w:cs="Calibri"/>
          <w:color w:val="003366"/>
        </w:rPr>
        <w:t xml:space="preserve"> projeto </w:t>
      </w:r>
      <w:r w:rsidR="00C914B1" w:rsidRPr="008C6CFA">
        <w:rPr>
          <w:rFonts w:ascii="Calibri" w:eastAsia="Calibri" w:hAnsi="Calibri" w:cs="Calibri"/>
          <w:color w:val="17365D"/>
        </w:rPr>
        <w:t xml:space="preserve">está ainda alinhado com o </w:t>
      </w:r>
      <w:r w:rsidR="00C914B1" w:rsidRPr="008C6CFA">
        <w:rPr>
          <w:rFonts w:ascii="Calibri" w:eastAsia="Calibri" w:hAnsi="Calibri" w:cs="Calibri"/>
          <w:i/>
          <w:color w:val="17365D"/>
        </w:rPr>
        <w:t xml:space="preserve">Plano de Ação de Género </w:t>
      </w:r>
      <w:r w:rsidR="00C914B1" w:rsidRPr="008C6CFA">
        <w:rPr>
          <w:rFonts w:ascii="Calibri" w:eastAsia="Calibri" w:hAnsi="Calibri" w:cs="Calibri"/>
          <w:color w:val="17365D"/>
        </w:rPr>
        <w:t xml:space="preserve">(2016-2020) da União Europeia, contribuindo especialmente para a prioridade temática </w:t>
      </w:r>
      <w:r w:rsidR="00C914B1" w:rsidRPr="008C6CFA">
        <w:rPr>
          <w:rFonts w:ascii="Calibri" w:eastAsia="Calibri" w:hAnsi="Calibri" w:cs="Calibri"/>
          <w:i/>
          <w:color w:val="17365D"/>
        </w:rPr>
        <w:t>Direitos Económicos, Sociais e Culturais</w:t>
      </w:r>
      <w:r w:rsidRPr="008C6CFA">
        <w:rPr>
          <w:rFonts w:ascii="Calibri" w:eastAsia="Calibri" w:hAnsi="Calibri" w:cs="Calibri"/>
          <w:i/>
          <w:color w:val="17365D"/>
        </w:rPr>
        <w:t xml:space="preserve"> -</w:t>
      </w:r>
      <w:r w:rsidR="00C914B1" w:rsidRPr="008C6CFA">
        <w:rPr>
          <w:rFonts w:ascii="Calibri" w:eastAsia="Calibri" w:hAnsi="Calibri" w:cs="Calibri"/>
          <w:color w:val="17365D"/>
        </w:rPr>
        <w:t xml:space="preserve"> objetivos 13 (igualdade de acesso </w:t>
      </w:r>
      <w:r w:rsidRPr="008C6CFA">
        <w:rPr>
          <w:rFonts w:ascii="Calibri" w:eastAsia="Calibri" w:hAnsi="Calibri" w:cs="Calibri"/>
          <w:color w:val="17365D"/>
        </w:rPr>
        <w:t>de</w:t>
      </w:r>
      <w:r w:rsidR="00C914B1" w:rsidRPr="008C6CFA">
        <w:rPr>
          <w:rFonts w:ascii="Calibri" w:eastAsia="Calibri" w:hAnsi="Calibri" w:cs="Calibri"/>
          <w:color w:val="17365D"/>
        </w:rPr>
        <w:t xml:space="preserve"> raparigas e mulheres a educação de qualidade e educação técnica e profissional) e 14 (acesso a emprego decente para mulheres de todas as idades)</w:t>
      </w:r>
      <w:r w:rsidR="00C914B1" w:rsidRPr="008C6CFA">
        <w:rPr>
          <w:rFonts w:ascii="Calibri" w:eastAsia="Calibri" w:hAnsi="Calibri" w:cs="Calibri"/>
          <w:color w:val="17365D"/>
          <w:vertAlign w:val="superscript"/>
        </w:rPr>
        <w:footnoteReference w:id="4"/>
      </w:r>
      <w:r w:rsidR="00C914B1" w:rsidRPr="008C6CFA">
        <w:rPr>
          <w:rFonts w:ascii="Calibri" w:eastAsia="Calibri" w:hAnsi="Calibri" w:cs="Calibri"/>
          <w:color w:val="17365D"/>
        </w:rPr>
        <w:t>, com</w:t>
      </w:r>
      <w:r w:rsidRPr="008C6CFA">
        <w:rPr>
          <w:rFonts w:ascii="Calibri" w:eastAsia="Calibri" w:hAnsi="Calibri" w:cs="Calibri"/>
          <w:color w:val="17365D"/>
        </w:rPr>
        <w:t>o também está sintonizado com</w:t>
      </w:r>
      <w:r w:rsidR="00C914B1" w:rsidRPr="008C6CFA">
        <w:rPr>
          <w:rFonts w:ascii="Calibri" w:eastAsia="Calibri" w:hAnsi="Calibri" w:cs="Calibri"/>
          <w:color w:val="17365D"/>
        </w:rPr>
        <w:t xml:space="preserve"> a </w:t>
      </w:r>
      <w:r w:rsidR="00C914B1" w:rsidRPr="008C6CFA">
        <w:rPr>
          <w:rFonts w:ascii="Calibri" w:eastAsia="Calibri" w:hAnsi="Calibri" w:cs="Calibri"/>
          <w:i/>
          <w:color w:val="17365D"/>
        </w:rPr>
        <w:t xml:space="preserve">Estratégia da Cooperação Portuguesa para a Igualdade de Género, </w:t>
      </w:r>
      <w:r w:rsidR="00C914B1" w:rsidRPr="008C6CFA">
        <w:rPr>
          <w:rFonts w:ascii="Calibri" w:eastAsia="Calibri" w:hAnsi="Calibri" w:cs="Calibri"/>
          <w:color w:val="17365D"/>
        </w:rPr>
        <w:t>que nota que os papéis sociais e as condições para a autonomia de homens e mulheres são construídos a partir de fatores de socialização associados às tradições e à cultura, pelo que devem ser apoiadas medidas de educação e valorização da diversidade de padrões culturais, juntamente com medidas de acesso a emprego e rendimento por raparigas e mulheres.</w:t>
      </w:r>
      <w:r w:rsidR="00C914B1" w:rsidRPr="008C6CFA">
        <w:rPr>
          <w:rFonts w:ascii="Calibri" w:eastAsia="Calibri" w:hAnsi="Calibri" w:cs="Calibri"/>
          <w:color w:val="17365D"/>
          <w:vertAlign w:val="superscript"/>
        </w:rPr>
        <w:footnoteReference w:id="5"/>
      </w:r>
      <w:r w:rsidR="00C914B1" w:rsidRPr="008C6CFA">
        <w:rPr>
          <w:rFonts w:ascii="Calibri" w:eastAsia="Calibri" w:hAnsi="Calibri" w:cs="Calibri"/>
          <w:color w:val="17365D"/>
        </w:rPr>
        <w:t xml:space="preserve"> </w:t>
      </w:r>
    </w:p>
    <w:p w14:paraId="2699D7D4" w14:textId="77777777" w:rsidR="00515FA3" w:rsidRPr="008C6CFA" w:rsidRDefault="00C914B1" w:rsidP="00660591">
      <w:pPr>
        <w:spacing w:before="120" w:line="276" w:lineRule="auto"/>
        <w:rPr>
          <w:rFonts w:ascii="Calibri" w:eastAsia="Calibri" w:hAnsi="Calibri" w:cs="Calibri"/>
          <w:color w:val="17365D"/>
        </w:rPr>
      </w:pPr>
      <w:r w:rsidRPr="008C6CFA">
        <w:rPr>
          <w:rFonts w:ascii="Calibri" w:eastAsia="Calibri" w:hAnsi="Calibri" w:cs="Calibri"/>
          <w:color w:val="17365D"/>
        </w:rPr>
        <w:t xml:space="preserve">Na gestão do projeto </w:t>
      </w:r>
      <w:r w:rsidRPr="008C6CFA">
        <w:rPr>
          <w:rFonts w:ascii="Calibri" w:eastAsia="Calibri" w:hAnsi="Calibri" w:cs="Calibri"/>
          <w:b/>
          <w:color w:val="17365D"/>
        </w:rPr>
        <w:t>PROCULTURA PALOP-TL</w:t>
      </w:r>
      <w:r w:rsidRPr="008C6CFA">
        <w:rPr>
          <w:rFonts w:ascii="Calibri" w:eastAsia="Calibri" w:hAnsi="Calibri" w:cs="Calibri"/>
          <w:color w:val="17365D"/>
        </w:rPr>
        <w:t xml:space="preserve">, o Camões, IP observa o </w:t>
      </w:r>
      <w:r w:rsidRPr="008C6CFA">
        <w:rPr>
          <w:rFonts w:ascii="Calibri" w:eastAsia="Calibri" w:hAnsi="Calibri" w:cs="Calibri"/>
          <w:i/>
          <w:color w:val="17365D"/>
        </w:rPr>
        <w:t>Conceito Estratégico da Cooperação Portuguesa</w:t>
      </w:r>
      <w:r w:rsidRPr="008C6CFA">
        <w:rPr>
          <w:rFonts w:ascii="Calibri" w:eastAsia="Calibri" w:hAnsi="Calibri" w:cs="Calibri"/>
          <w:color w:val="17365D"/>
        </w:rPr>
        <w:t xml:space="preserve"> (2014-2020), nomeadamente o propósito de contribuir para «sociedades multiculturais, com capacidade de desenvolvimento, e valorizar a sua especificidade cultural no plano internacional».</w:t>
      </w:r>
      <w:r w:rsidRPr="008C6CFA">
        <w:rPr>
          <w:rFonts w:ascii="Calibri" w:eastAsia="Calibri" w:hAnsi="Calibri" w:cs="Calibri"/>
          <w:color w:val="17365D"/>
          <w:vertAlign w:val="superscript"/>
        </w:rPr>
        <w:footnoteReference w:id="6"/>
      </w:r>
      <w:r w:rsidR="00515FA3" w:rsidRPr="008C6CFA">
        <w:rPr>
          <w:rFonts w:ascii="Calibri" w:eastAsia="Calibri" w:hAnsi="Calibri" w:cs="Calibri"/>
          <w:color w:val="17365D"/>
        </w:rPr>
        <w:t xml:space="preserve"> </w:t>
      </w:r>
    </w:p>
    <w:p w14:paraId="76F9A89E" w14:textId="77777777" w:rsidR="005E30E4" w:rsidRPr="008C6CFA" w:rsidRDefault="00515FA3" w:rsidP="00660591">
      <w:pPr>
        <w:spacing w:before="120" w:line="276" w:lineRule="auto"/>
        <w:rPr>
          <w:rFonts w:ascii="Calibri" w:eastAsia="Calibri" w:hAnsi="Calibri" w:cs="Calibri"/>
          <w:color w:val="17365D"/>
        </w:rPr>
      </w:pPr>
      <w:r w:rsidRPr="008C6CFA">
        <w:rPr>
          <w:rFonts w:ascii="Calibri" w:eastAsia="Calibri" w:hAnsi="Calibri" w:cs="Calibri"/>
          <w:color w:val="17365D"/>
        </w:rPr>
        <w:t>É também guiado</w:t>
      </w:r>
      <w:r w:rsidR="00C914B1" w:rsidRPr="008C6CFA">
        <w:rPr>
          <w:rFonts w:ascii="Calibri" w:eastAsia="Calibri" w:hAnsi="Calibri" w:cs="Calibri"/>
          <w:color w:val="17365D"/>
        </w:rPr>
        <w:t xml:space="preserve"> pelos princípios da </w:t>
      </w:r>
      <w:r w:rsidR="00C914B1" w:rsidRPr="008C6CFA">
        <w:rPr>
          <w:rFonts w:ascii="Calibri" w:eastAsia="Calibri" w:hAnsi="Calibri" w:cs="Calibri"/>
          <w:i/>
          <w:color w:val="17365D"/>
        </w:rPr>
        <w:t>Estratégia para a Ação Cultural Externa Portuguesa</w:t>
      </w:r>
      <w:r w:rsidRPr="008C6CFA">
        <w:rPr>
          <w:rFonts w:ascii="Calibri" w:eastAsia="Calibri" w:hAnsi="Calibri" w:cs="Calibri"/>
          <w:color w:val="17365D"/>
        </w:rPr>
        <w:t xml:space="preserve"> (2016) e pel</w:t>
      </w:r>
      <w:r w:rsidR="00C914B1" w:rsidRPr="008C6CFA">
        <w:rPr>
          <w:rFonts w:ascii="Calibri" w:eastAsia="Calibri" w:hAnsi="Calibri" w:cs="Calibri"/>
          <w:color w:val="17365D"/>
        </w:rPr>
        <w:t xml:space="preserve">as </w:t>
      </w:r>
      <w:r w:rsidR="00C914B1" w:rsidRPr="008C6CFA">
        <w:rPr>
          <w:rFonts w:ascii="Calibri" w:eastAsia="Calibri" w:hAnsi="Calibri" w:cs="Calibri"/>
          <w:i/>
          <w:color w:val="17365D"/>
        </w:rPr>
        <w:t xml:space="preserve">Linhas Plurianuais de Orientação da Ação Cultural Externa Portuguesa </w:t>
      </w:r>
      <w:r w:rsidR="00C914B1" w:rsidRPr="008C6CFA">
        <w:rPr>
          <w:rFonts w:ascii="Calibri" w:eastAsia="Calibri" w:hAnsi="Calibri" w:cs="Calibri"/>
          <w:color w:val="17365D"/>
        </w:rPr>
        <w:t>(2017)</w:t>
      </w:r>
      <w:r w:rsidR="00C914B1" w:rsidRPr="008C6CFA">
        <w:rPr>
          <w:rFonts w:ascii="Calibri" w:eastAsia="Calibri" w:hAnsi="Calibri" w:cs="Calibri"/>
          <w:i/>
          <w:color w:val="17365D"/>
        </w:rPr>
        <w:t>,</w:t>
      </w:r>
      <w:r w:rsidR="00C914B1" w:rsidRPr="008C6CFA">
        <w:rPr>
          <w:rFonts w:ascii="Calibri" w:eastAsia="Calibri" w:hAnsi="Calibri" w:cs="Calibri"/>
          <w:color w:val="17365D"/>
        </w:rPr>
        <w:t xml:space="preserve"> que sublinham o papel da cultura como bem público, fator de desenvolvimento humano, social e económico; fonte de conhecimento de si e do outro, de formação de competências; fator de coesão social, ao potenciar o sentido de pertença de todos; indutora do valor da diversidade; </w:t>
      </w:r>
      <w:r w:rsidR="0074663E" w:rsidRPr="008C6CFA">
        <w:rPr>
          <w:rFonts w:ascii="Calibri" w:eastAsia="Calibri" w:hAnsi="Calibri" w:cs="Calibri"/>
          <w:color w:val="17365D"/>
        </w:rPr>
        <w:t xml:space="preserve">veículo </w:t>
      </w:r>
      <w:r w:rsidR="00C914B1" w:rsidRPr="008C6CFA">
        <w:rPr>
          <w:rFonts w:ascii="Calibri" w:eastAsia="Calibri" w:hAnsi="Calibri" w:cs="Calibri"/>
          <w:color w:val="17365D"/>
        </w:rPr>
        <w:t>de defesa dos direitos humanos e do reforço da sociedade civil.</w:t>
      </w:r>
      <w:r w:rsidR="00C914B1" w:rsidRPr="008C6CFA">
        <w:rPr>
          <w:rFonts w:ascii="Calibri" w:eastAsia="Calibri" w:hAnsi="Calibri" w:cs="Calibri"/>
          <w:color w:val="17365D"/>
          <w:vertAlign w:val="superscript"/>
        </w:rPr>
        <w:footnoteReference w:id="7"/>
      </w:r>
    </w:p>
    <w:p w14:paraId="62C6B5F9" w14:textId="77777777" w:rsidR="005E30E4" w:rsidRPr="008C6CFA" w:rsidRDefault="00515FA3">
      <w:pPr>
        <w:spacing w:before="120" w:line="276" w:lineRule="auto"/>
        <w:rPr>
          <w:rFonts w:ascii="Calibri" w:eastAsia="Calibri" w:hAnsi="Calibri" w:cs="Calibri"/>
          <w:color w:val="17365D"/>
        </w:rPr>
      </w:pPr>
      <w:r w:rsidRPr="008C6CFA">
        <w:rPr>
          <w:rFonts w:ascii="Calibri" w:eastAsia="Calibri" w:hAnsi="Calibri" w:cs="Calibri"/>
          <w:color w:val="17365D"/>
        </w:rPr>
        <w:t>Neste sentido, o</w:t>
      </w:r>
      <w:r w:rsidR="00C914B1" w:rsidRPr="008C6CFA">
        <w:rPr>
          <w:rFonts w:ascii="Calibri" w:eastAsia="Calibri" w:hAnsi="Calibri" w:cs="Calibri"/>
          <w:color w:val="17365D"/>
        </w:rPr>
        <w:t xml:space="preserve"> </w:t>
      </w:r>
      <w:r w:rsidR="00C914B1" w:rsidRPr="008C6CFA">
        <w:rPr>
          <w:rFonts w:ascii="Calibri" w:eastAsia="Calibri" w:hAnsi="Calibri" w:cs="Calibri"/>
          <w:b/>
          <w:color w:val="17365D"/>
        </w:rPr>
        <w:t>PROCULTURA PALOP-TL</w:t>
      </w:r>
      <w:r w:rsidR="00C914B1" w:rsidRPr="008C6CFA">
        <w:rPr>
          <w:rFonts w:ascii="Calibri" w:eastAsia="Calibri" w:hAnsi="Calibri" w:cs="Calibri"/>
          <w:color w:val="17365D"/>
        </w:rPr>
        <w:t xml:space="preserve"> prevê </w:t>
      </w:r>
      <w:r w:rsidR="0074663E" w:rsidRPr="008C6CFA">
        <w:rPr>
          <w:rFonts w:ascii="Calibri" w:eastAsia="Calibri" w:hAnsi="Calibri" w:cs="Calibri"/>
          <w:color w:val="17365D"/>
        </w:rPr>
        <w:t xml:space="preserve">a criação de um instrumento de </w:t>
      </w:r>
      <w:r w:rsidR="00C914B1" w:rsidRPr="008C6CFA">
        <w:rPr>
          <w:rFonts w:ascii="Calibri" w:eastAsia="Calibri" w:hAnsi="Calibri" w:cs="Calibri"/>
          <w:color w:val="17365D"/>
        </w:rPr>
        <w:t xml:space="preserve">apoio financeiro e técnico para </w:t>
      </w:r>
      <w:r w:rsidRPr="008C6CFA">
        <w:rPr>
          <w:rFonts w:ascii="Calibri" w:eastAsia="Calibri" w:hAnsi="Calibri" w:cs="Calibri"/>
          <w:color w:val="17365D"/>
        </w:rPr>
        <w:t>promoção e desenvolvimento de</w:t>
      </w:r>
      <w:r w:rsidR="00C914B1" w:rsidRPr="008C6CFA">
        <w:rPr>
          <w:rFonts w:ascii="Calibri" w:eastAsia="Calibri" w:hAnsi="Calibri" w:cs="Calibri"/>
          <w:color w:val="17365D"/>
        </w:rPr>
        <w:t xml:space="preserve"> pequenos projetos e ações que contribuam para a </w:t>
      </w:r>
      <w:r w:rsidR="00C914B1" w:rsidRPr="008C6CFA">
        <w:rPr>
          <w:rFonts w:ascii="Calibri" w:eastAsia="Calibri" w:hAnsi="Calibri" w:cs="Calibri"/>
          <w:b/>
          <w:color w:val="17365D"/>
        </w:rPr>
        <w:t>diversidade cultural</w:t>
      </w:r>
      <w:r w:rsidR="00C914B1" w:rsidRPr="008C6CFA">
        <w:rPr>
          <w:rFonts w:ascii="Calibri" w:eastAsia="Calibri" w:hAnsi="Calibri" w:cs="Calibri"/>
          <w:color w:val="17365D"/>
        </w:rPr>
        <w:t xml:space="preserve">, </w:t>
      </w:r>
      <w:r w:rsidR="00C914B1" w:rsidRPr="008C6CFA">
        <w:rPr>
          <w:rFonts w:ascii="Calibri" w:eastAsia="Calibri" w:hAnsi="Calibri" w:cs="Calibri"/>
          <w:b/>
          <w:color w:val="17365D"/>
        </w:rPr>
        <w:t>cidadania</w:t>
      </w:r>
      <w:r w:rsidR="00C914B1" w:rsidRPr="008C6CFA">
        <w:rPr>
          <w:rFonts w:ascii="Calibri" w:eastAsia="Calibri" w:hAnsi="Calibri" w:cs="Calibri"/>
          <w:color w:val="17365D"/>
        </w:rPr>
        <w:t xml:space="preserve"> e </w:t>
      </w:r>
      <w:r w:rsidR="00C914B1" w:rsidRPr="008C6CFA">
        <w:rPr>
          <w:rFonts w:ascii="Calibri" w:eastAsia="Calibri" w:hAnsi="Calibri" w:cs="Calibri"/>
          <w:b/>
          <w:color w:val="17365D"/>
        </w:rPr>
        <w:t>identidade</w:t>
      </w:r>
      <w:r w:rsidR="00C914B1" w:rsidRPr="008C6CFA">
        <w:rPr>
          <w:rFonts w:ascii="Calibri" w:eastAsia="Calibri" w:hAnsi="Calibri" w:cs="Calibri"/>
          <w:color w:val="17365D"/>
        </w:rPr>
        <w:t xml:space="preserve"> atravé</w:t>
      </w:r>
      <w:r w:rsidRPr="008C6CFA">
        <w:rPr>
          <w:rFonts w:ascii="Calibri" w:eastAsia="Calibri" w:hAnsi="Calibri" w:cs="Calibri"/>
          <w:color w:val="17365D"/>
        </w:rPr>
        <w:t xml:space="preserve">s da cultura, </w:t>
      </w:r>
      <w:r w:rsidR="0074663E" w:rsidRPr="008C6CFA">
        <w:rPr>
          <w:rFonts w:ascii="Calibri" w:eastAsia="Calibri" w:hAnsi="Calibri" w:cs="Calibri"/>
          <w:color w:val="17365D"/>
        </w:rPr>
        <w:t>ao mesmo tempo que contribua</w:t>
      </w:r>
      <w:r w:rsidR="00C914B1" w:rsidRPr="008C6CFA">
        <w:rPr>
          <w:rFonts w:ascii="Calibri" w:eastAsia="Calibri" w:hAnsi="Calibri" w:cs="Calibri"/>
          <w:color w:val="17365D"/>
        </w:rPr>
        <w:t xml:space="preserve">m também para criar </w:t>
      </w:r>
      <w:r w:rsidR="00C914B1" w:rsidRPr="008C6CFA">
        <w:rPr>
          <w:rFonts w:ascii="Calibri" w:eastAsia="Calibri" w:hAnsi="Calibri" w:cs="Calibri"/>
          <w:b/>
          <w:color w:val="17365D"/>
        </w:rPr>
        <w:t>valor económico</w:t>
      </w:r>
      <w:r w:rsidR="0074663E" w:rsidRPr="008C6CFA">
        <w:rPr>
          <w:rFonts w:ascii="Calibri" w:eastAsia="Calibri" w:hAnsi="Calibri" w:cs="Calibri"/>
          <w:color w:val="17365D"/>
        </w:rPr>
        <w:t xml:space="preserve">, nos seis países – instrumento que </w:t>
      </w:r>
      <w:r w:rsidR="006848F1">
        <w:rPr>
          <w:rFonts w:ascii="Calibri" w:eastAsia="Calibri" w:hAnsi="Calibri" w:cs="Calibri"/>
          <w:color w:val="17365D"/>
        </w:rPr>
        <w:t>aqui se designa</w:t>
      </w:r>
      <w:r w:rsidRPr="008C6CFA">
        <w:rPr>
          <w:rFonts w:ascii="Calibri" w:eastAsia="Calibri" w:hAnsi="Calibri" w:cs="Calibri"/>
          <w:color w:val="17365D"/>
        </w:rPr>
        <w:t xml:space="preserve"> </w:t>
      </w:r>
      <w:r w:rsidR="00C914B1" w:rsidRPr="008C6CFA">
        <w:rPr>
          <w:rFonts w:ascii="Calibri" w:eastAsia="Calibri" w:hAnsi="Calibri" w:cs="Calibri"/>
          <w:color w:val="17365D"/>
        </w:rPr>
        <w:t xml:space="preserve">por </w:t>
      </w:r>
      <w:r w:rsidR="00C914B1" w:rsidRPr="008C6CFA">
        <w:rPr>
          <w:rFonts w:ascii="Calibri" w:eastAsia="Calibri" w:hAnsi="Calibri" w:cs="Calibri"/>
          <w:b/>
          <w:color w:val="17365D"/>
        </w:rPr>
        <w:t>DIVERSIDADE</w:t>
      </w:r>
      <w:r w:rsidR="00C914B1" w:rsidRPr="008C6CFA">
        <w:rPr>
          <w:rFonts w:ascii="Calibri" w:eastAsia="Calibri" w:hAnsi="Calibri" w:cs="Calibri"/>
          <w:color w:val="17365D"/>
        </w:rPr>
        <w:t xml:space="preserve">. </w:t>
      </w:r>
    </w:p>
    <w:p w14:paraId="7C4005F8" w14:textId="77777777" w:rsidR="005E30E4" w:rsidRPr="008C6CFA" w:rsidRDefault="00C914B1">
      <w:pPr>
        <w:spacing w:before="120" w:line="276" w:lineRule="auto"/>
        <w:rPr>
          <w:rFonts w:ascii="Calibri" w:eastAsia="Calibri" w:hAnsi="Calibri" w:cs="Calibri"/>
          <w:color w:val="17365D"/>
        </w:rPr>
      </w:pPr>
      <w:r w:rsidRPr="008C6CFA">
        <w:rPr>
          <w:rFonts w:ascii="Calibri" w:eastAsia="Calibri" w:hAnsi="Calibri" w:cs="Calibri"/>
          <w:color w:val="17365D"/>
        </w:rPr>
        <w:t xml:space="preserve">As </w:t>
      </w:r>
      <w:r w:rsidRPr="008C6CFA">
        <w:rPr>
          <w:rFonts w:ascii="Calibri" w:eastAsia="Calibri" w:hAnsi="Calibri" w:cs="Calibri"/>
          <w:b/>
          <w:color w:val="17365D"/>
        </w:rPr>
        <w:t>metas a alcançar</w:t>
      </w:r>
      <w:r w:rsidRPr="008C6CFA">
        <w:rPr>
          <w:rFonts w:ascii="Calibri" w:eastAsia="Calibri" w:hAnsi="Calibri" w:cs="Calibri"/>
          <w:color w:val="17365D"/>
        </w:rPr>
        <w:t xml:space="preserve"> através dos projetos e ações subvencionados pelo DIVERSIDADE compreendem, pelo menos, 400 beneficiários finais, dos quais preferencialmente 50% mulheres, repartidos de forma equilibrada entre os seis países PALOP-TL. </w:t>
      </w:r>
    </w:p>
    <w:p w14:paraId="3F31E63E" w14:textId="77777777" w:rsidR="005E30E4" w:rsidRPr="008C6CFA" w:rsidRDefault="00C914B1">
      <w:pPr>
        <w:spacing w:before="120" w:line="276" w:lineRule="auto"/>
        <w:rPr>
          <w:rFonts w:ascii="Calibri" w:eastAsia="Calibri" w:hAnsi="Calibri" w:cs="Calibri"/>
          <w:color w:val="17365D"/>
        </w:rPr>
      </w:pPr>
      <w:r w:rsidRPr="008C6CFA">
        <w:rPr>
          <w:rFonts w:ascii="Calibri" w:eastAsia="Calibri" w:hAnsi="Calibri" w:cs="Calibri"/>
          <w:color w:val="17365D"/>
        </w:rPr>
        <w:lastRenderedPageBreak/>
        <w:t>Como beneficiários finais preferenciais</w:t>
      </w:r>
      <w:r w:rsidR="00515FA3" w:rsidRPr="008C6CFA">
        <w:rPr>
          <w:rFonts w:ascii="Calibri" w:eastAsia="Calibri" w:hAnsi="Calibri" w:cs="Calibri"/>
          <w:color w:val="17365D"/>
        </w:rPr>
        <w:t>,</w:t>
      </w:r>
      <w:r w:rsidRPr="008C6CFA">
        <w:rPr>
          <w:rFonts w:ascii="Calibri" w:eastAsia="Calibri" w:hAnsi="Calibri" w:cs="Calibri"/>
          <w:color w:val="17365D"/>
        </w:rPr>
        <w:t xml:space="preserve"> consideram-se as pessoas singulares que possam beneficiar de criação de emprego adicional e duradouro ou de melhoria substantiva do acesso a rendimento estável</w:t>
      </w:r>
      <w:r w:rsidR="00515FA3" w:rsidRPr="008C6CFA">
        <w:rPr>
          <w:rFonts w:ascii="Calibri" w:eastAsia="Calibri" w:hAnsi="Calibri" w:cs="Calibri"/>
          <w:color w:val="17365D"/>
        </w:rPr>
        <w:t>,</w:t>
      </w:r>
      <w:r w:rsidRPr="008C6CFA">
        <w:rPr>
          <w:rFonts w:ascii="Calibri" w:eastAsia="Calibri" w:hAnsi="Calibri" w:cs="Calibri"/>
          <w:color w:val="17365D"/>
        </w:rPr>
        <w:t xml:space="preserve"> em resultado dos projetos ou ações subvencionados</w:t>
      </w:r>
      <w:r w:rsidR="0074663E" w:rsidRPr="008C6CFA">
        <w:rPr>
          <w:rFonts w:ascii="Calibri" w:eastAsia="Calibri" w:hAnsi="Calibri" w:cs="Calibri"/>
          <w:color w:val="17365D"/>
        </w:rPr>
        <w:t xml:space="preserve">. </w:t>
      </w:r>
      <w:r w:rsidR="0074663E" w:rsidRPr="008C6CFA">
        <w:rPr>
          <w:rFonts w:ascii="Calibri" w:eastAsia="Calibri" w:hAnsi="Calibri" w:cs="Calibri"/>
          <w:color w:val="003366"/>
        </w:rPr>
        <w:t xml:space="preserve"> </w:t>
      </w:r>
    </w:p>
    <w:p w14:paraId="785AA8C5" w14:textId="77777777" w:rsidR="00F96D0C" w:rsidRPr="008C6CFA" w:rsidRDefault="00515FA3" w:rsidP="00F96D0C">
      <w:pPr>
        <w:spacing w:before="120" w:line="276" w:lineRule="auto"/>
        <w:rPr>
          <w:rFonts w:asciiTheme="majorHAnsi" w:hAnsiTheme="majorHAnsi"/>
          <w:color w:val="003366"/>
        </w:rPr>
      </w:pPr>
      <w:r w:rsidRPr="008C6CFA">
        <w:rPr>
          <w:rFonts w:ascii="Calibri" w:eastAsia="Calibri" w:hAnsi="Calibri" w:cs="Calibri"/>
          <w:color w:val="003366"/>
        </w:rPr>
        <w:t xml:space="preserve">Para a concretização destes objetivos, convidam-se os interessados a </w:t>
      </w:r>
      <w:r w:rsidR="00F96D0C" w:rsidRPr="008C6CFA">
        <w:rPr>
          <w:rFonts w:ascii="Calibri" w:eastAsia="Calibri" w:hAnsi="Calibri" w:cs="Calibri"/>
          <w:color w:val="003366"/>
        </w:rPr>
        <w:t>apresentar</w:t>
      </w:r>
      <w:r w:rsidRPr="008C6CFA">
        <w:rPr>
          <w:rFonts w:ascii="Calibri" w:eastAsia="Calibri" w:hAnsi="Calibri" w:cs="Calibri"/>
          <w:color w:val="003366"/>
        </w:rPr>
        <w:t xml:space="preserve"> candidaturas, </w:t>
      </w:r>
      <w:r w:rsidR="0074663E" w:rsidRPr="008C6CFA">
        <w:rPr>
          <w:rFonts w:ascii="Calibri" w:eastAsia="Calibri" w:hAnsi="Calibri" w:cs="Calibri"/>
          <w:color w:val="003366"/>
        </w:rPr>
        <w:t>nos termos seguintes.</w:t>
      </w:r>
    </w:p>
    <w:p w14:paraId="49097C03" w14:textId="77777777" w:rsidR="005E30E4" w:rsidRPr="008C6CFA" w:rsidRDefault="005E30E4">
      <w:pPr>
        <w:spacing w:before="120" w:line="276" w:lineRule="auto"/>
        <w:rPr>
          <w:rFonts w:ascii="Calibri" w:eastAsia="Calibri" w:hAnsi="Calibri" w:cs="Calibri"/>
          <w:color w:val="003366"/>
        </w:rPr>
      </w:pPr>
    </w:p>
    <w:p w14:paraId="0BE74F0B" w14:textId="77777777" w:rsidR="005E30E4" w:rsidRPr="008C6CFA" w:rsidRDefault="00C914B1" w:rsidP="00D52930">
      <w:pPr>
        <w:pStyle w:val="Ttulo1"/>
        <w:spacing w:before="120" w:line="276" w:lineRule="auto"/>
        <w:jc w:val="left"/>
        <w:rPr>
          <w:rFonts w:ascii="Calibri" w:eastAsia="Calibri" w:hAnsi="Calibri" w:cs="Calibri"/>
          <w:color w:val="003366"/>
        </w:rPr>
      </w:pPr>
      <w:bookmarkStart w:id="3" w:name="_Toc37430429"/>
      <w:r w:rsidRPr="008C6CFA">
        <w:rPr>
          <w:rFonts w:ascii="Calibri" w:eastAsia="Calibri" w:hAnsi="Calibri" w:cs="Calibri"/>
          <w:color w:val="003366"/>
        </w:rPr>
        <w:t>II – Âmbito</w:t>
      </w:r>
      <w:bookmarkEnd w:id="3"/>
    </w:p>
    <w:p w14:paraId="43D00534" w14:textId="77777777" w:rsidR="005E30E4" w:rsidRPr="008C6CFA" w:rsidRDefault="005E30E4">
      <w:pPr>
        <w:spacing w:line="276" w:lineRule="auto"/>
      </w:pPr>
    </w:p>
    <w:p w14:paraId="1E647C2D" w14:textId="77777777" w:rsidR="005E30E4" w:rsidRPr="008C6CFA" w:rsidRDefault="00C914B1">
      <w:pPr>
        <w:pStyle w:val="Ttulo2"/>
        <w:numPr>
          <w:ilvl w:val="0"/>
          <w:numId w:val="1"/>
        </w:numPr>
        <w:spacing w:before="120" w:line="276" w:lineRule="auto"/>
        <w:ind w:left="567" w:hanging="360"/>
        <w:jc w:val="center"/>
        <w:rPr>
          <w:rFonts w:ascii="Calibri" w:eastAsia="Calibri" w:hAnsi="Calibri" w:cs="Calibri"/>
          <w:color w:val="003366"/>
          <w:sz w:val="24"/>
          <w:szCs w:val="24"/>
        </w:rPr>
      </w:pPr>
      <w:bookmarkStart w:id="4" w:name="_Toc37430430"/>
      <w:r w:rsidRPr="008C6CFA">
        <w:rPr>
          <w:rFonts w:ascii="Calibri" w:eastAsia="Calibri" w:hAnsi="Calibri" w:cs="Calibri"/>
          <w:color w:val="003366"/>
          <w:sz w:val="24"/>
          <w:szCs w:val="24"/>
        </w:rPr>
        <w:t>Objetivos</w:t>
      </w:r>
      <w:bookmarkEnd w:id="4"/>
    </w:p>
    <w:p w14:paraId="0FFC8D7D" w14:textId="77777777" w:rsidR="005E30E4" w:rsidRPr="008C6CFA" w:rsidRDefault="00C914B1">
      <w:pPr>
        <w:spacing w:before="120" w:line="276" w:lineRule="auto"/>
        <w:rPr>
          <w:rFonts w:ascii="Calibri" w:eastAsia="Calibri" w:hAnsi="Calibri" w:cs="Calibri"/>
          <w:i/>
          <w:color w:val="003366"/>
        </w:rPr>
      </w:pPr>
      <w:r w:rsidRPr="008C6CFA">
        <w:rPr>
          <w:rFonts w:ascii="Calibri" w:eastAsia="Calibri" w:hAnsi="Calibri" w:cs="Calibri"/>
          <w:color w:val="003366"/>
        </w:rPr>
        <w:t xml:space="preserve">O presente convite prossegue os objetivos do projeto PROCULTURA PALOP-TL através da implementação da Atividade 1.6. </w:t>
      </w:r>
      <w:r w:rsidRPr="008C6CFA">
        <w:rPr>
          <w:rFonts w:ascii="Calibri" w:eastAsia="Calibri" w:hAnsi="Calibri" w:cs="Calibri"/>
          <w:i/>
          <w:color w:val="003366"/>
        </w:rPr>
        <w:t>Financiamento de pequenas iniciativas e projetos que contribuam para a diversidade cultural, cidadania e identidade.</w:t>
      </w:r>
    </w:p>
    <w:p w14:paraId="66CC9E4B" w14:textId="77777777" w:rsidR="005E30E4" w:rsidRPr="00337A0D" w:rsidRDefault="00C914B1">
      <w:pPr>
        <w:spacing w:before="120" w:line="276" w:lineRule="auto"/>
        <w:rPr>
          <w:rFonts w:ascii="Calibri" w:eastAsia="Calibri" w:hAnsi="Calibri" w:cs="Calibri"/>
          <w:color w:val="17365D"/>
        </w:rPr>
      </w:pPr>
      <w:r w:rsidRPr="008C6CFA">
        <w:rPr>
          <w:rFonts w:ascii="Calibri" w:eastAsia="Calibri" w:hAnsi="Calibri" w:cs="Calibri"/>
          <w:color w:val="17365D"/>
        </w:rPr>
        <w:t xml:space="preserve">Pretende-se financiar projetos ou ações, </w:t>
      </w:r>
      <w:r w:rsidR="005C489A">
        <w:rPr>
          <w:rFonts w:ascii="Calibri" w:eastAsia="Calibri" w:hAnsi="Calibri" w:cs="Calibri"/>
          <w:color w:val="17365D"/>
        </w:rPr>
        <w:t xml:space="preserve">de fins não diretamente lucrativos, </w:t>
      </w:r>
      <w:r w:rsidRPr="008C6CFA">
        <w:rPr>
          <w:rFonts w:ascii="Calibri" w:eastAsia="Calibri" w:hAnsi="Calibri" w:cs="Calibri"/>
          <w:color w:val="17365D"/>
        </w:rPr>
        <w:t xml:space="preserve">a realizar nos </w:t>
      </w:r>
      <w:r w:rsidRPr="00337A0D">
        <w:rPr>
          <w:rFonts w:ascii="Calibri" w:eastAsia="Calibri" w:hAnsi="Calibri" w:cs="Calibri"/>
          <w:color w:val="17365D"/>
        </w:rPr>
        <w:t>PALOP e/ou Timor-Leste e que possam contribuir para:</w:t>
      </w:r>
    </w:p>
    <w:p w14:paraId="52E191B1" w14:textId="599E1D82" w:rsidR="00660591" w:rsidRPr="00337A0D" w:rsidRDefault="00C914B1">
      <w:pPr>
        <w:numPr>
          <w:ilvl w:val="0"/>
          <w:numId w:val="5"/>
        </w:numPr>
        <w:pBdr>
          <w:top w:val="nil"/>
          <w:left w:val="nil"/>
          <w:bottom w:val="nil"/>
          <w:right w:val="nil"/>
          <w:between w:val="nil"/>
        </w:pBdr>
        <w:spacing w:before="120" w:line="276" w:lineRule="auto"/>
        <w:ind w:left="426" w:hanging="284"/>
        <w:rPr>
          <w:rFonts w:ascii="Calibri" w:eastAsia="Calibri" w:hAnsi="Calibri" w:cs="Calibri"/>
          <w:b/>
          <w:color w:val="17365D"/>
        </w:rPr>
      </w:pPr>
      <w:r w:rsidRPr="00337A0D">
        <w:rPr>
          <w:rFonts w:ascii="Calibri" w:eastAsia="Calibri" w:hAnsi="Calibri" w:cs="Calibri"/>
          <w:b/>
          <w:color w:val="17365D"/>
        </w:rPr>
        <w:t>criar emprego adicional e duradouro nos setores culturais</w:t>
      </w:r>
      <w:r w:rsidR="00824638" w:rsidRPr="00337A0D">
        <w:rPr>
          <w:rFonts w:ascii="Calibri" w:eastAsia="Calibri" w:hAnsi="Calibri" w:cs="Calibri"/>
          <w:b/>
          <w:color w:val="17365D"/>
        </w:rPr>
        <w:t xml:space="preserve"> e/</w:t>
      </w:r>
      <w:r w:rsidR="00660591" w:rsidRPr="00337A0D">
        <w:rPr>
          <w:rFonts w:ascii="Calibri" w:eastAsia="Calibri" w:hAnsi="Calibri" w:cs="Calibri"/>
          <w:b/>
          <w:color w:val="17365D"/>
          <w:u w:val="single"/>
        </w:rPr>
        <w:t>ou</w:t>
      </w:r>
    </w:p>
    <w:p w14:paraId="329F031A" w14:textId="15057831" w:rsidR="00660591" w:rsidRDefault="00660591" w:rsidP="00660591">
      <w:pPr>
        <w:numPr>
          <w:ilvl w:val="0"/>
          <w:numId w:val="5"/>
        </w:numPr>
        <w:pBdr>
          <w:top w:val="nil"/>
          <w:left w:val="nil"/>
          <w:bottom w:val="nil"/>
          <w:right w:val="nil"/>
          <w:between w:val="nil"/>
        </w:pBdr>
        <w:spacing w:before="120" w:line="276" w:lineRule="auto"/>
        <w:ind w:left="426" w:hanging="284"/>
        <w:rPr>
          <w:rFonts w:ascii="Calibri" w:eastAsia="Calibri" w:hAnsi="Calibri" w:cs="Calibri"/>
          <w:b/>
          <w:color w:val="17365D"/>
        </w:rPr>
      </w:pPr>
      <w:r w:rsidRPr="00337A0D">
        <w:rPr>
          <w:rFonts w:ascii="Calibri" w:eastAsia="Calibri" w:hAnsi="Calibri" w:cs="Calibri"/>
          <w:b/>
          <w:color w:val="17365D"/>
        </w:rPr>
        <w:t>pr</w:t>
      </w:r>
      <w:r w:rsidR="005C489A" w:rsidRPr="00337A0D">
        <w:rPr>
          <w:rFonts w:ascii="Calibri" w:eastAsia="Calibri" w:hAnsi="Calibri" w:cs="Calibri"/>
          <w:b/>
          <w:color w:val="17365D"/>
        </w:rPr>
        <w:t>eservar</w:t>
      </w:r>
      <w:r w:rsidRPr="00337A0D">
        <w:rPr>
          <w:rFonts w:ascii="Calibri" w:eastAsia="Calibri" w:hAnsi="Calibri" w:cs="Calibri"/>
          <w:b/>
          <w:color w:val="17365D"/>
        </w:rPr>
        <w:t xml:space="preserve"> postos de trabalho existentes em </w:t>
      </w:r>
      <w:r w:rsidR="005C489A" w:rsidRPr="00337A0D">
        <w:rPr>
          <w:rFonts w:ascii="Calibri" w:eastAsia="Calibri" w:hAnsi="Calibri" w:cs="Calibri"/>
          <w:b/>
          <w:color w:val="17365D"/>
        </w:rPr>
        <w:t>negócios do setor cultural</w:t>
      </w:r>
      <w:r w:rsidRPr="00337A0D">
        <w:rPr>
          <w:rFonts w:ascii="Calibri" w:eastAsia="Calibri" w:hAnsi="Calibri" w:cs="Calibri"/>
          <w:b/>
          <w:color w:val="17365D"/>
        </w:rPr>
        <w:t xml:space="preserve"> </w:t>
      </w:r>
      <w:proofErr w:type="gramStart"/>
      <w:r w:rsidRPr="00337A0D">
        <w:rPr>
          <w:rFonts w:ascii="Calibri" w:eastAsia="Calibri" w:hAnsi="Calibri" w:cs="Calibri"/>
          <w:b/>
          <w:color w:val="17365D"/>
        </w:rPr>
        <w:t>sustentáveis</w:t>
      </w:r>
      <w:proofErr w:type="gramEnd"/>
      <w:r w:rsidRPr="00337A0D">
        <w:rPr>
          <w:rFonts w:ascii="Calibri" w:eastAsia="Calibri" w:hAnsi="Calibri" w:cs="Calibri"/>
          <w:b/>
          <w:color w:val="17365D"/>
        </w:rPr>
        <w:t xml:space="preserve"> </w:t>
      </w:r>
      <w:r w:rsidR="005C489A" w:rsidRPr="00337A0D">
        <w:rPr>
          <w:rFonts w:ascii="Calibri" w:eastAsia="Calibri" w:hAnsi="Calibri" w:cs="Calibri"/>
          <w:b/>
          <w:color w:val="17365D"/>
        </w:rPr>
        <w:t>mas</w:t>
      </w:r>
      <w:r w:rsidRPr="00337A0D">
        <w:rPr>
          <w:rFonts w:ascii="Calibri" w:eastAsia="Calibri" w:hAnsi="Calibri" w:cs="Calibri"/>
          <w:b/>
          <w:color w:val="17365D"/>
        </w:rPr>
        <w:t xml:space="preserve"> </w:t>
      </w:r>
      <w:r w:rsidR="005C489A" w:rsidRPr="00337A0D">
        <w:rPr>
          <w:rFonts w:ascii="Calibri" w:eastAsia="Calibri" w:hAnsi="Calibri" w:cs="Calibri"/>
          <w:b/>
          <w:color w:val="17365D"/>
        </w:rPr>
        <w:t>temporariamente ameaçado</w:t>
      </w:r>
      <w:r w:rsidRPr="00337A0D">
        <w:rPr>
          <w:rFonts w:ascii="Calibri" w:eastAsia="Calibri" w:hAnsi="Calibri" w:cs="Calibri"/>
          <w:b/>
          <w:color w:val="17365D"/>
        </w:rPr>
        <w:t xml:space="preserve">s por choques económicos </w:t>
      </w:r>
      <w:r w:rsidR="006848F1" w:rsidRPr="00337A0D">
        <w:rPr>
          <w:rFonts w:ascii="Calibri" w:eastAsia="Calibri" w:hAnsi="Calibri" w:cs="Calibri"/>
          <w:b/>
          <w:color w:val="17365D"/>
        </w:rPr>
        <w:t>adversos</w:t>
      </w:r>
      <w:r w:rsidR="00337A0D">
        <w:rPr>
          <w:rFonts w:ascii="Calibri" w:eastAsia="Calibri" w:hAnsi="Calibri" w:cs="Calibri"/>
          <w:b/>
          <w:color w:val="17365D"/>
        </w:rPr>
        <w:t xml:space="preserve"> e/ou</w:t>
      </w:r>
    </w:p>
    <w:p w14:paraId="016DC1C5" w14:textId="397C6920" w:rsidR="00337A0D" w:rsidRPr="00337A0D" w:rsidRDefault="00337A0D" w:rsidP="00660591">
      <w:pPr>
        <w:numPr>
          <w:ilvl w:val="0"/>
          <w:numId w:val="5"/>
        </w:numPr>
        <w:pBdr>
          <w:top w:val="nil"/>
          <w:left w:val="nil"/>
          <w:bottom w:val="nil"/>
          <w:right w:val="nil"/>
          <w:between w:val="nil"/>
        </w:pBdr>
        <w:spacing w:before="120" w:line="276" w:lineRule="auto"/>
        <w:ind w:left="426" w:hanging="284"/>
        <w:rPr>
          <w:rFonts w:ascii="Calibri" w:eastAsia="Calibri" w:hAnsi="Calibri" w:cs="Calibri"/>
          <w:b/>
          <w:color w:val="17365D"/>
        </w:rPr>
      </w:pPr>
      <w:r>
        <w:rPr>
          <w:rFonts w:ascii="Calibri" w:eastAsia="Calibri" w:hAnsi="Calibri" w:cs="Calibri"/>
          <w:b/>
          <w:color w:val="17365D"/>
        </w:rPr>
        <w:t xml:space="preserve"> criar recursos (competências, renda)</w:t>
      </w:r>
    </w:p>
    <w:p w14:paraId="1946C115" w14:textId="77777777" w:rsidR="005E30E4" w:rsidRPr="00337A0D" w:rsidRDefault="006848F1" w:rsidP="00660591">
      <w:pPr>
        <w:numPr>
          <w:ilvl w:val="0"/>
          <w:numId w:val="5"/>
        </w:numPr>
        <w:pBdr>
          <w:top w:val="nil"/>
          <w:left w:val="nil"/>
          <w:bottom w:val="nil"/>
          <w:right w:val="nil"/>
          <w:between w:val="nil"/>
        </w:pBdr>
        <w:spacing w:before="120" w:line="276" w:lineRule="auto"/>
        <w:ind w:left="426" w:hanging="284"/>
        <w:rPr>
          <w:rFonts w:ascii="Calibri" w:eastAsia="Calibri" w:hAnsi="Calibri" w:cs="Calibri"/>
          <w:color w:val="17365D"/>
        </w:rPr>
      </w:pPr>
      <w:r w:rsidRPr="00337A0D">
        <w:rPr>
          <w:rFonts w:ascii="Calibri" w:eastAsia="Calibri" w:hAnsi="Calibri" w:cs="Calibri"/>
          <w:b/>
          <w:color w:val="17365D"/>
          <w:u w:val="single"/>
        </w:rPr>
        <w:t>e ao mesmo tempo</w:t>
      </w:r>
      <w:r w:rsidR="00660591" w:rsidRPr="00337A0D">
        <w:rPr>
          <w:rFonts w:ascii="Calibri" w:eastAsia="Calibri" w:hAnsi="Calibri" w:cs="Calibri"/>
          <w:b/>
          <w:color w:val="17365D"/>
          <w:u w:val="single"/>
        </w:rPr>
        <w:t xml:space="preserve"> </w:t>
      </w:r>
      <w:r w:rsidR="00C914B1" w:rsidRPr="00337A0D">
        <w:rPr>
          <w:rFonts w:ascii="Calibri" w:eastAsia="Calibri" w:hAnsi="Calibri" w:cs="Calibri"/>
          <w:b/>
          <w:color w:val="17365D"/>
        </w:rPr>
        <w:t>reforçar a diversidade cultural e a cidadania através da cultura como valores sociais</w:t>
      </w:r>
      <w:r w:rsidR="00660591" w:rsidRPr="00337A0D">
        <w:rPr>
          <w:rFonts w:ascii="Calibri" w:eastAsia="Calibri" w:hAnsi="Calibri" w:cs="Calibri"/>
          <w:color w:val="17365D"/>
        </w:rPr>
        <w:t>.</w:t>
      </w:r>
    </w:p>
    <w:p w14:paraId="4A6A04CA" w14:textId="77777777" w:rsidR="006E2586" w:rsidRPr="00660591" w:rsidRDefault="006E2586" w:rsidP="006E2586">
      <w:pPr>
        <w:pBdr>
          <w:top w:val="nil"/>
          <w:left w:val="nil"/>
          <w:bottom w:val="nil"/>
          <w:right w:val="nil"/>
          <w:between w:val="nil"/>
        </w:pBdr>
        <w:spacing w:before="120" w:line="276" w:lineRule="auto"/>
        <w:ind w:left="426"/>
        <w:rPr>
          <w:rFonts w:ascii="Calibri" w:eastAsia="Calibri" w:hAnsi="Calibri" w:cs="Calibri"/>
          <w:color w:val="17365D"/>
        </w:rPr>
      </w:pPr>
    </w:p>
    <w:p w14:paraId="6046A222" w14:textId="77777777" w:rsidR="005E30E4" w:rsidRPr="00337A0D" w:rsidRDefault="006848F1" w:rsidP="006848F1">
      <w:pPr>
        <w:pStyle w:val="Ttulo2"/>
        <w:numPr>
          <w:ilvl w:val="0"/>
          <w:numId w:val="1"/>
        </w:numPr>
        <w:spacing w:before="120" w:line="276" w:lineRule="auto"/>
        <w:ind w:left="567" w:hanging="360"/>
        <w:jc w:val="center"/>
        <w:rPr>
          <w:rFonts w:ascii="Calibri" w:eastAsia="Calibri" w:hAnsi="Calibri" w:cs="Calibri"/>
          <w:color w:val="003366"/>
          <w:sz w:val="24"/>
          <w:szCs w:val="24"/>
        </w:rPr>
      </w:pPr>
      <w:bookmarkStart w:id="5" w:name="_Toc37430431"/>
      <w:r w:rsidRPr="00337A0D">
        <w:rPr>
          <w:rFonts w:ascii="Calibri" w:eastAsia="Calibri" w:hAnsi="Calibri" w:cs="Calibri"/>
          <w:color w:val="003366"/>
          <w:sz w:val="24"/>
          <w:szCs w:val="24"/>
        </w:rPr>
        <w:t>Setores e subsetores elegíveis</w:t>
      </w:r>
      <w:bookmarkEnd w:id="5"/>
    </w:p>
    <w:p w14:paraId="10C6C9A5" w14:textId="77777777" w:rsidR="006848F1" w:rsidRPr="00337A0D" w:rsidRDefault="006848F1" w:rsidP="006848F1">
      <w:pPr>
        <w:spacing w:before="120" w:line="276" w:lineRule="auto"/>
        <w:rPr>
          <w:rFonts w:ascii="Calibri" w:eastAsia="Calibri" w:hAnsi="Calibri" w:cs="Calibri"/>
          <w:color w:val="003366"/>
        </w:rPr>
      </w:pPr>
      <w:r w:rsidRPr="00337A0D">
        <w:rPr>
          <w:rFonts w:ascii="Calibri" w:eastAsia="Calibri" w:hAnsi="Calibri" w:cs="Calibri"/>
          <w:color w:val="003366"/>
        </w:rPr>
        <w:t xml:space="preserve">O DIVERSIDADE é um </w:t>
      </w:r>
      <w:r w:rsidR="00444E9F" w:rsidRPr="00337A0D">
        <w:rPr>
          <w:rFonts w:ascii="Calibri" w:eastAsia="Calibri" w:hAnsi="Calibri" w:cs="Calibri"/>
          <w:color w:val="003366"/>
        </w:rPr>
        <w:t>instrumento</w:t>
      </w:r>
      <w:r w:rsidRPr="00337A0D">
        <w:rPr>
          <w:rFonts w:ascii="Calibri" w:eastAsia="Calibri" w:hAnsi="Calibri" w:cs="Calibri"/>
          <w:color w:val="003366"/>
        </w:rPr>
        <w:t xml:space="preserve"> de apoio a projetos ou ações que </w:t>
      </w:r>
      <w:r w:rsidR="00F13206" w:rsidRPr="00337A0D">
        <w:rPr>
          <w:rFonts w:ascii="Calibri" w:eastAsia="Calibri" w:hAnsi="Calibri" w:cs="Calibri"/>
          <w:color w:val="003366"/>
        </w:rPr>
        <w:t xml:space="preserve">utilizem a criatividade, </w:t>
      </w:r>
      <w:r w:rsidRPr="00337A0D">
        <w:rPr>
          <w:rFonts w:ascii="Calibri" w:eastAsia="Calibri" w:hAnsi="Calibri" w:cs="Calibri"/>
          <w:color w:val="003366"/>
        </w:rPr>
        <w:t xml:space="preserve">o </w:t>
      </w:r>
      <w:r w:rsidR="00F13206" w:rsidRPr="00337A0D">
        <w:rPr>
          <w:rFonts w:ascii="Calibri" w:eastAsia="Calibri" w:hAnsi="Calibri" w:cs="Calibri"/>
          <w:color w:val="003366"/>
        </w:rPr>
        <w:t>património e o conhecimento cultural e a</w:t>
      </w:r>
      <w:r w:rsidRPr="00337A0D">
        <w:rPr>
          <w:rFonts w:ascii="Calibri" w:eastAsia="Calibri" w:hAnsi="Calibri" w:cs="Calibri"/>
          <w:color w:val="003366"/>
        </w:rPr>
        <w:t xml:space="preserve"> propriedade intelectual como recursos para produzir bens e serviços com </w:t>
      </w:r>
      <w:r w:rsidR="005C7329" w:rsidRPr="00337A0D">
        <w:rPr>
          <w:rFonts w:ascii="Calibri" w:eastAsia="Calibri" w:hAnsi="Calibri" w:cs="Calibri"/>
          <w:color w:val="003366"/>
        </w:rPr>
        <w:t xml:space="preserve">valor económico e </w:t>
      </w:r>
      <w:r w:rsidRPr="00337A0D">
        <w:rPr>
          <w:rFonts w:ascii="Calibri" w:eastAsia="Calibri" w:hAnsi="Calibri" w:cs="Calibri"/>
          <w:color w:val="003366"/>
        </w:rPr>
        <w:t xml:space="preserve">significado social e cultural. </w:t>
      </w:r>
    </w:p>
    <w:p w14:paraId="353289DF" w14:textId="77777777" w:rsidR="006848F1" w:rsidRPr="006848F1" w:rsidRDefault="00444E9F" w:rsidP="006848F1">
      <w:pPr>
        <w:spacing w:before="120" w:line="276" w:lineRule="auto"/>
        <w:rPr>
          <w:rFonts w:ascii="Calibri" w:eastAsia="Calibri" w:hAnsi="Calibri" w:cs="Calibri"/>
          <w:color w:val="003366"/>
        </w:rPr>
      </w:pPr>
      <w:r w:rsidRPr="00337A0D">
        <w:rPr>
          <w:rFonts w:ascii="Calibri" w:eastAsia="Calibri" w:hAnsi="Calibri" w:cs="Calibri"/>
          <w:color w:val="003366"/>
        </w:rPr>
        <w:t>Estão abrangidos</w:t>
      </w:r>
      <w:r w:rsidR="006848F1" w:rsidRPr="00337A0D">
        <w:rPr>
          <w:rFonts w:ascii="Calibri" w:eastAsia="Calibri" w:hAnsi="Calibri" w:cs="Calibri"/>
          <w:color w:val="003366"/>
        </w:rPr>
        <w:t xml:space="preserve"> </w:t>
      </w:r>
      <w:r w:rsidRPr="00337A0D">
        <w:rPr>
          <w:rFonts w:ascii="Calibri" w:eastAsia="Calibri" w:hAnsi="Calibri" w:cs="Calibri"/>
          <w:color w:val="003366"/>
        </w:rPr>
        <w:t>subsetores</w:t>
      </w:r>
      <w:r w:rsidR="006848F1" w:rsidRPr="00337A0D">
        <w:rPr>
          <w:rFonts w:ascii="Calibri" w:eastAsia="Calibri" w:hAnsi="Calibri" w:cs="Calibri"/>
          <w:color w:val="003366"/>
        </w:rPr>
        <w:t xml:space="preserve"> como </w:t>
      </w:r>
      <w:r w:rsidRPr="00337A0D">
        <w:rPr>
          <w:rFonts w:ascii="Calibri" w:eastAsia="Calibri" w:hAnsi="Calibri" w:cs="Calibri"/>
          <w:color w:val="003366"/>
        </w:rPr>
        <w:t xml:space="preserve">a música, a dança, o teatro, </w:t>
      </w:r>
      <w:r w:rsidR="006848F1" w:rsidRPr="00337A0D">
        <w:rPr>
          <w:rFonts w:ascii="Calibri" w:eastAsia="Calibri" w:hAnsi="Calibri" w:cs="Calibri"/>
          <w:color w:val="003366"/>
        </w:rPr>
        <w:t xml:space="preserve">as artes visuais, performativas, arquitetura, literatura, cinema, televisão, imprensa, rádio, videojogos, </w:t>
      </w:r>
      <w:r w:rsidR="006848F1" w:rsidRPr="00337A0D">
        <w:rPr>
          <w:rFonts w:ascii="Calibri" w:eastAsia="Calibri" w:hAnsi="Calibri" w:cs="Calibri"/>
          <w:i/>
          <w:color w:val="003366"/>
        </w:rPr>
        <w:t>design</w:t>
      </w:r>
      <w:r w:rsidR="006848F1" w:rsidRPr="00337A0D">
        <w:rPr>
          <w:rFonts w:ascii="Calibri" w:eastAsia="Calibri" w:hAnsi="Calibri" w:cs="Calibri"/>
          <w:color w:val="003366"/>
        </w:rPr>
        <w:t xml:space="preserve">, </w:t>
      </w:r>
      <w:r w:rsidRPr="00337A0D">
        <w:rPr>
          <w:rFonts w:ascii="Calibri" w:eastAsia="Calibri" w:hAnsi="Calibri" w:cs="Calibri"/>
          <w:color w:val="003366"/>
        </w:rPr>
        <w:t xml:space="preserve">etc. e a sua relação com a educação, o turismo, o ambiente, a ação social, etc., </w:t>
      </w:r>
      <w:r w:rsidR="006848F1" w:rsidRPr="00337A0D">
        <w:rPr>
          <w:rFonts w:ascii="Calibri" w:eastAsia="Calibri" w:hAnsi="Calibri" w:cs="Calibri"/>
          <w:color w:val="003366"/>
        </w:rPr>
        <w:t xml:space="preserve">desde que contribuam para os objetivos </w:t>
      </w:r>
      <w:r w:rsidRPr="00337A0D">
        <w:rPr>
          <w:rFonts w:ascii="Calibri" w:eastAsia="Calibri" w:hAnsi="Calibri" w:cs="Calibri"/>
          <w:color w:val="003366"/>
        </w:rPr>
        <w:t>d</w:t>
      </w:r>
      <w:r w:rsidR="005C7329" w:rsidRPr="00337A0D">
        <w:rPr>
          <w:rFonts w:ascii="Calibri" w:eastAsia="Calibri" w:hAnsi="Calibri" w:cs="Calibri"/>
          <w:color w:val="003366"/>
        </w:rPr>
        <w:t>o DIVERSIDADE</w:t>
      </w:r>
      <w:r w:rsidRPr="00337A0D">
        <w:rPr>
          <w:rFonts w:ascii="Calibri" w:eastAsia="Calibri" w:hAnsi="Calibri" w:cs="Calibri"/>
          <w:color w:val="003366"/>
        </w:rPr>
        <w:t>.</w:t>
      </w:r>
    </w:p>
    <w:p w14:paraId="6EDFFC10" w14:textId="77777777" w:rsidR="006848F1" w:rsidRPr="006848F1" w:rsidRDefault="006848F1" w:rsidP="006848F1"/>
    <w:p w14:paraId="21D5D9AA" w14:textId="77777777" w:rsidR="005E30E4" w:rsidRPr="008C6CFA" w:rsidRDefault="00C914B1">
      <w:pPr>
        <w:pStyle w:val="Ttulo2"/>
        <w:numPr>
          <w:ilvl w:val="0"/>
          <w:numId w:val="1"/>
        </w:numPr>
        <w:spacing w:before="120" w:line="276" w:lineRule="auto"/>
        <w:ind w:left="567" w:hanging="360"/>
        <w:jc w:val="center"/>
        <w:rPr>
          <w:rFonts w:ascii="Calibri" w:eastAsia="Calibri" w:hAnsi="Calibri" w:cs="Calibri"/>
          <w:color w:val="003366"/>
          <w:sz w:val="24"/>
          <w:szCs w:val="24"/>
        </w:rPr>
      </w:pPr>
      <w:bookmarkStart w:id="6" w:name="_Toc37430432"/>
      <w:r w:rsidRPr="008C6CFA">
        <w:rPr>
          <w:rFonts w:ascii="Calibri" w:eastAsia="Calibri" w:hAnsi="Calibri" w:cs="Calibri"/>
          <w:color w:val="003366"/>
          <w:sz w:val="24"/>
          <w:szCs w:val="24"/>
        </w:rPr>
        <w:lastRenderedPageBreak/>
        <w:t>Projetos e ações elegíveis</w:t>
      </w:r>
      <w:bookmarkEnd w:id="6"/>
      <w:r w:rsidRPr="008C6CFA">
        <w:rPr>
          <w:rFonts w:ascii="Calibri" w:eastAsia="Calibri" w:hAnsi="Calibri" w:cs="Calibri"/>
          <w:color w:val="003366"/>
          <w:sz w:val="24"/>
          <w:szCs w:val="24"/>
        </w:rPr>
        <w:t xml:space="preserve"> </w:t>
      </w:r>
    </w:p>
    <w:p w14:paraId="240C1F4F" w14:textId="77777777" w:rsidR="005E30E4" w:rsidRPr="008C6CFA" w:rsidRDefault="00E238E3">
      <w:pPr>
        <w:spacing w:before="120" w:line="276" w:lineRule="auto"/>
        <w:rPr>
          <w:rFonts w:ascii="Calibri" w:eastAsia="Calibri" w:hAnsi="Calibri" w:cs="Calibri"/>
          <w:color w:val="17365D"/>
        </w:rPr>
      </w:pPr>
      <w:r w:rsidRPr="008C6CFA">
        <w:rPr>
          <w:rFonts w:ascii="Calibri" w:eastAsia="Calibri" w:hAnsi="Calibri" w:cs="Calibri"/>
          <w:color w:val="17365D"/>
        </w:rPr>
        <w:t>S</w:t>
      </w:r>
      <w:r w:rsidR="00C914B1" w:rsidRPr="008C6CFA">
        <w:rPr>
          <w:rFonts w:ascii="Calibri" w:eastAsia="Calibri" w:hAnsi="Calibri" w:cs="Calibri"/>
          <w:color w:val="17365D"/>
        </w:rPr>
        <w:t xml:space="preserve">ão considerados elegíveis os projetos (conjunto de atividades) ou ações (atividades isoladas) que contribuam para os objetivos acima definidos, incluindo, por exemplo, e sem excluir outras possibilidades: </w:t>
      </w:r>
    </w:p>
    <w:p w14:paraId="0019D74B" w14:textId="77777777" w:rsidR="005E30E4" w:rsidRPr="00337A0D" w:rsidRDefault="00C914B1">
      <w:pPr>
        <w:numPr>
          <w:ilvl w:val="0"/>
          <w:numId w:val="15"/>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 xml:space="preserve">Constituição legal </w:t>
      </w:r>
      <w:r w:rsidRPr="00337A0D">
        <w:rPr>
          <w:rFonts w:ascii="Calibri" w:eastAsia="Calibri" w:hAnsi="Calibri" w:cs="Calibri"/>
          <w:color w:val="003366"/>
        </w:rPr>
        <w:t>de associações, organizações ou empresas com objeto social que possa favorecer o desenvolvimento da economia criativa e cultural;</w:t>
      </w:r>
    </w:p>
    <w:p w14:paraId="7A65178F" w14:textId="77777777" w:rsidR="005E30E4" w:rsidRPr="00337A0D" w:rsidRDefault="00C914B1">
      <w:pPr>
        <w:numPr>
          <w:ilvl w:val="0"/>
          <w:numId w:val="15"/>
        </w:numPr>
        <w:pBdr>
          <w:top w:val="nil"/>
          <w:left w:val="nil"/>
          <w:bottom w:val="nil"/>
          <w:right w:val="nil"/>
          <w:between w:val="nil"/>
        </w:pBdr>
        <w:spacing w:before="120" w:line="276" w:lineRule="auto"/>
        <w:rPr>
          <w:rFonts w:ascii="Calibri" w:eastAsia="Calibri" w:hAnsi="Calibri" w:cs="Calibri"/>
          <w:color w:val="003366"/>
        </w:rPr>
      </w:pPr>
      <w:r w:rsidRPr="00337A0D">
        <w:rPr>
          <w:rFonts w:ascii="Calibri" w:eastAsia="Calibri" w:hAnsi="Calibri" w:cs="Calibri"/>
          <w:color w:val="003366"/>
        </w:rPr>
        <w:t>Reforço de capacidades criativas, técnicas e/ou de gestão</w:t>
      </w:r>
      <w:r w:rsidR="005C489A" w:rsidRPr="00337A0D">
        <w:rPr>
          <w:rFonts w:ascii="Calibri" w:eastAsia="Calibri" w:hAnsi="Calibri" w:cs="Calibri"/>
          <w:color w:val="003366"/>
        </w:rPr>
        <w:t xml:space="preserve">, incluindo competências para gestão de conteúdos e serviços digitais/ </w:t>
      </w:r>
      <w:r w:rsidR="005C489A" w:rsidRPr="00337A0D">
        <w:rPr>
          <w:rFonts w:ascii="Calibri" w:eastAsia="Calibri" w:hAnsi="Calibri" w:cs="Calibri"/>
          <w:i/>
          <w:color w:val="003366"/>
        </w:rPr>
        <w:t>online</w:t>
      </w:r>
      <w:r w:rsidR="005C489A" w:rsidRPr="00337A0D">
        <w:rPr>
          <w:rFonts w:ascii="Calibri" w:eastAsia="Calibri" w:hAnsi="Calibri" w:cs="Calibri"/>
          <w:color w:val="003366"/>
        </w:rPr>
        <w:t>,</w:t>
      </w:r>
      <w:r w:rsidRPr="00337A0D">
        <w:rPr>
          <w:rFonts w:ascii="Calibri" w:eastAsia="Calibri" w:hAnsi="Calibri" w:cs="Calibri"/>
          <w:color w:val="003366"/>
        </w:rPr>
        <w:t xml:space="preserve"> em instituições públicas ou da sociedade civil ligadas à economia criativa e cultural;</w:t>
      </w:r>
    </w:p>
    <w:p w14:paraId="1345B573" w14:textId="77777777" w:rsidR="005C489A" w:rsidRPr="00337A0D" w:rsidRDefault="005C489A">
      <w:pPr>
        <w:numPr>
          <w:ilvl w:val="0"/>
          <w:numId w:val="15"/>
        </w:numPr>
        <w:pBdr>
          <w:top w:val="nil"/>
          <w:left w:val="nil"/>
          <w:bottom w:val="nil"/>
          <w:right w:val="nil"/>
          <w:between w:val="nil"/>
        </w:pBdr>
        <w:spacing w:before="120" w:line="276" w:lineRule="auto"/>
        <w:rPr>
          <w:rFonts w:ascii="Calibri" w:eastAsia="Calibri" w:hAnsi="Calibri" w:cs="Calibri"/>
          <w:color w:val="003366"/>
        </w:rPr>
      </w:pPr>
      <w:r w:rsidRPr="00337A0D">
        <w:rPr>
          <w:rFonts w:ascii="Calibri" w:eastAsia="Calibri" w:hAnsi="Calibri" w:cs="Calibri"/>
          <w:color w:val="003366"/>
        </w:rPr>
        <w:t xml:space="preserve">Criação ou reforço de projetos artísticos </w:t>
      </w:r>
      <w:r w:rsidRPr="00337A0D">
        <w:rPr>
          <w:rFonts w:ascii="Calibri" w:eastAsia="Calibri" w:hAnsi="Calibri" w:cs="Calibri"/>
          <w:i/>
          <w:color w:val="003366"/>
        </w:rPr>
        <w:t>online</w:t>
      </w:r>
      <w:r w:rsidRPr="00337A0D">
        <w:rPr>
          <w:rFonts w:ascii="Calibri" w:eastAsia="Calibri" w:hAnsi="Calibri" w:cs="Calibri"/>
          <w:color w:val="003366"/>
        </w:rPr>
        <w:t xml:space="preserve">, incluindo sites, redes sociais e outras plataformas </w:t>
      </w:r>
      <w:r w:rsidR="00E86B23" w:rsidRPr="00337A0D">
        <w:rPr>
          <w:rFonts w:ascii="Calibri" w:eastAsia="Calibri" w:hAnsi="Calibri" w:cs="Calibri"/>
          <w:color w:val="003366"/>
        </w:rPr>
        <w:t xml:space="preserve">digitais </w:t>
      </w:r>
      <w:r w:rsidRPr="00337A0D">
        <w:rPr>
          <w:rFonts w:ascii="Calibri" w:eastAsia="Calibri" w:hAnsi="Calibri" w:cs="Calibri"/>
          <w:color w:val="003366"/>
        </w:rPr>
        <w:t xml:space="preserve">de promoção e oferta de bens e serviços </w:t>
      </w:r>
      <w:r w:rsidR="00E86B23" w:rsidRPr="00337A0D">
        <w:rPr>
          <w:rFonts w:ascii="Calibri" w:eastAsia="Calibri" w:hAnsi="Calibri" w:cs="Calibri"/>
          <w:color w:val="003366"/>
        </w:rPr>
        <w:t>criativos e culturais;</w:t>
      </w:r>
    </w:p>
    <w:p w14:paraId="744EBEA3" w14:textId="77777777" w:rsidR="005E30E4" w:rsidRPr="00337A0D" w:rsidRDefault="00C914B1">
      <w:pPr>
        <w:numPr>
          <w:ilvl w:val="0"/>
          <w:numId w:val="15"/>
        </w:numPr>
        <w:pBdr>
          <w:top w:val="nil"/>
          <w:left w:val="nil"/>
          <w:bottom w:val="nil"/>
          <w:right w:val="nil"/>
          <w:between w:val="nil"/>
        </w:pBdr>
        <w:spacing w:before="120" w:line="276" w:lineRule="auto"/>
        <w:rPr>
          <w:rFonts w:ascii="Calibri" w:eastAsia="Calibri" w:hAnsi="Calibri" w:cs="Calibri"/>
          <w:color w:val="003366"/>
        </w:rPr>
      </w:pPr>
      <w:r w:rsidRPr="00337A0D">
        <w:rPr>
          <w:rFonts w:ascii="Calibri" w:eastAsia="Calibri" w:hAnsi="Calibri" w:cs="Calibri"/>
          <w:color w:val="003366"/>
        </w:rPr>
        <w:t>Programação ou gestão cultural geradoras de rendimento sustentável;</w:t>
      </w:r>
    </w:p>
    <w:p w14:paraId="0BF46675" w14:textId="77777777" w:rsidR="005E30E4" w:rsidRPr="00337A0D" w:rsidRDefault="00C914B1">
      <w:pPr>
        <w:numPr>
          <w:ilvl w:val="0"/>
          <w:numId w:val="15"/>
        </w:numPr>
        <w:pBdr>
          <w:top w:val="nil"/>
          <w:left w:val="nil"/>
          <w:bottom w:val="nil"/>
          <w:right w:val="nil"/>
          <w:between w:val="nil"/>
        </w:pBdr>
        <w:spacing w:before="120" w:line="276" w:lineRule="auto"/>
        <w:rPr>
          <w:rFonts w:ascii="Calibri" w:eastAsia="Calibri" w:hAnsi="Calibri" w:cs="Calibri"/>
          <w:color w:val="003366"/>
        </w:rPr>
      </w:pPr>
      <w:r w:rsidRPr="00337A0D">
        <w:rPr>
          <w:rFonts w:ascii="Calibri" w:eastAsia="Calibri" w:hAnsi="Calibri" w:cs="Calibri"/>
          <w:color w:val="003366"/>
        </w:rPr>
        <w:t>Promoção e valorização dos setores culturais em associação com outros setores económicos e sociais, como turismo, comércio, ambiente, educação, ação social;</w:t>
      </w:r>
    </w:p>
    <w:p w14:paraId="3A0B5811" w14:textId="77777777" w:rsidR="005E30E4" w:rsidRPr="00337A0D" w:rsidRDefault="00C914B1">
      <w:pPr>
        <w:numPr>
          <w:ilvl w:val="0"/>
          <w:numId w:val="15"/>
        </w:numPr>
        <w:pBdr>
          <w:top w:val="nil"/>
          <w:left w:val="nil"/>
          <w:bottom w:val="nil"/>
          <w:right w:val="nil"/>
          <w:between w:val="nil"/>
        </w:pBdr>
        <w:spacing w:before="120" w:line="276" w:lineRule="auto"/>
        <w:rPr>
          <w:rFonts w:ascii="Calibri" w:eastAsia="Calibri" w:hAnsi="Calibri" w:cs="Calibri"/>
          <w:color w:val="003366"/>
        </w:rPr>
      </w:pPr>
      <w:r w:rsidRPr="00337A0D">
        <w:rPr>
          <w:rFonts w:ascii="Calibri" w:eastAsia="Calibri" w:hAnsi="Calibri" w:cs="Calibri"/>
          <w:color w:val="003366"/>
        </w:rPr>
        <w:t>Tecnologia para os setores criativos e culturais, incluído o desenvolvimento de plataformas digitais de difusão e comercialização de produtos;</w:t>
      </w:r>
    </w:p>
    <w:p w14:paraId="603E5B8A" w14:textId="77777777" w:rsidR="005E30E4" w:rsidRPr="00337A0D" w:rsidRDefault="00C914B1">
      <w:pPr>
        <w:numPr>
          <w:ilvl w:val="0"/>
          <w:numId w:val="15"/>
        </w:numPr>
        <w:pBdr>
          <w:top w:val="nil"/>
          <w:left w:val="nil"/>
          <w:bottom w:val="nil"/>
          <w:right w:val="nil"/>
          <w:between w:val="nil"/>
        </w:pBdr>
        <w:spacing w:before="120" w:line="276" w:lineRule="auto"/>
        <w:rPr>
          <w:rFonts w:ascii="Calibri" w:eastAsia="Calibri" w:hAnsi="Calibri" w:cs="Calibri"/>
          <w:color w:val="003366"/>
        </w:rPr>
      </w:pPr>
      <w:r w:rsidRPr="00337A0D">
        <w:rPr>
          <w:rFonts w:ascii="Calibri" w:eastAsia="Calibri" w:hAnsi="Calibri" w:cs="Calibri"/>
          <w:color w:val="003366"/>
        </w:rPr>
        <w:t>Participação em feiras profissionais internacionais;</w:t>
      </w:r>
    </w:p>
    <w:p w14:paraId="534AB564" w14:textId="4AEB17CF" w:rsidR="005E30E4" w:rsidRPr="00337A0D" w:rsidRDefault="00C914B1">
      <w:pPr>
        <w:numPr>
          <w:ilvl w:val="0"/>
          <w:numId w:val="15"/>
        </w:numPr>
        <w:pBdr>
          <w:top w:val="nil"/>
          <w:left w:val="nil"/>
          <w:bottom w:val="nil"/>
          <w:right w:val="nil"/>
          <w:between w:val="nil"/>
        </w:pBdr>
        <w:spacing w:before="120" w:line="276" w:lineRule="auto"/>
        <w:rPr>
          <w:rFonts w:ascii="Calibri" w:eastAsia="Calibri" w:hAnsi="Calibri" w:cs="Calibri"/>
          <w:color w:val="003366"/>
        </w:rPr>
      </w:pPr>
      <w:r w:rsidRPr="00337A0D">
        <w:rPr>
          <w:rFonts w:ascii="Calibri" w:eastAsia="Calibri" w:hAnsi="Calibri" w:cs="Calibri"/>
          <w:color w:val="003366"/>
        </w:rPr>
        <w:t>Promoção do acesso de produtos culturais a novos mercados, interno e externos, incluindo campanhas de comunicação, publicidade e marketing</w:t>
      </w:r>
      <w:r w:rsidR="005720CB" w:rsidRPr="00337A0D">
        <w:rPr>
          <w:rFonts w:ascii="Calibri" w:eastAsia="Calibri" w:hAnsi="Calibri" w:cs="Calibri"/>
          <w:color w:val="003366"/>
        </w:rPr>
        <w:t>, incluindo publicidade digital em motores de busca, plataformas temáticas e redes sociais</w:t>
      </w:r>
      <w:r w:rsidRPr="00337A0D">
        <w:rPr>
          <w:rFonts w:ascii="Calibri" w:eastAsia="Calibri" w:hAnsi="Calibri" w:cs="Calibri"/>
          <w:color w:val="003366"/>
        </w:rPr>
        <w:t>;</w:t>
      </w:r>
    </w:p>
    <w:p w14:paraId="741DAB9F" w14:textId="77777777" w:rsidR="005E30E4" w:rsidRPr="008C6CFA" w:rsidRDefault="00C914B1">
      <w:pPr>
        <w:numPr>
          <w:ilvl w:val="0"/>
          <w:numId w:val="15"/>
        </w:numPr>
        <w:pBdr>
          <w:top w:val="nil"/>
          <w:left w:val="nil"/>
          <w:bottom w:val="nil"/>
          <w:right w:val="nil"/>
          <w:between w:val="nil"/>
        </w:pBdr>
        <w:spacing w:before="120" w:line="276" w:lineRule="auto"/>
        <w:rPr>
          <w:rFonts w:ascii="Calibri" w:eastAsia="Calibri" w:hAnsi="Calibri" w:cs="Calibri"/>
          <w:color w:val="003366"/>
        </w:rPr>
      </w:pPr>
      <w:r w:rsidRPr="00337A0D">
        <w:rPr>
          <w:rFonts w:ascii="Calibri" w:eastAsia="Calibri" w:hAnsi="Calibri" w:cs="Calibri"/>
          <w:color w:val="003366"/>
        </w:rPr>
        <w:t>Organização de seminários e conferências no âmbito da economia criativa e cultural</w:t>
      </w:r>
      <w:r w:rsidRPr="008C6CFA">
        <w:rPr>
          <w:rFonts w:ascii="Calibri" w:eastAsia="Calibri" w:hAnsi="Calibri" w:cs="Calibri"/>
          <w:color w:val="003366"/>
        </w:rPr>
        <w:t xml:space="preserve">; </w:t>
      </w:r>
    </w:p>
    <w:p w14:paraId="314DDAFD" w14:textId="77777777" w:rsidR="005E30E4" w:rsidRPr="008C6CFA" w:rsidRDefault="00C914B1">
      <w:pPr>
        <w:numPr>
          <w:ilvl w:val="0"/>
          <w:numId w:val="15"/>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Criação de prémios para distinguir ações de excelência no empreendedorismo, inovação e gestão nos setores culturais ou no jornalismo cultural;</w:t>
      </w:r>
    </w:p>
    <w:p w14:paraId="12D6E8DD" w14:textId="77777777" w:rsidR="005E30E4" w:rsidRPr="008C6CFA" w:rsidRDefault="00C914B1">
      <w:pPr>
        <w:numPr>
          <w:ilvl w:val="0"/>
          <w:numId w:val="15"/>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Ações de intercâmbio e de geminação de instituições e/ou associações profissionais com atividade relevante nos setores da cultura, sediadas nos PALOP e Timor-Leste e/ou países da União Europeia, ACP, Brasil, África do Sul e Austrália;</w:t>
      </w:r>
    </w:p>
    <w:p w14:paraId="59B02EAA" w14:textId="77777777" w:rsidR="005E30E4" w:rsidRPr="008C6CFA" w:rsidRDefault="00C914B1">
      <w:pPr>
        <w:numPr>
          <w:ilvl w:val="0"/>
          <w:numId w:val="15"/>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Investigação e desenvolvimento aplicados à economia criativa e cultural, incluindo exercícios de mapeamento e recolha de património imaterial;</w:t>
      </w:r>
    </w:p>
    <w:p w14:paraId="56FB1B6E" w14:textId="77777777" w:rsidR="005E30E4" w:rsidRPr="008C6CFA" w:rsidRDefault="00C914B1">
      <w:pPr>
        <w:numPr>
          <w:ilvl w:val="0"/>
          <w:numId w:val="15"/>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Educação, ensino e realização de ações de formação profissional em áreas disciplinares da cultura.</w:t>
      </w:r>
    </w:p>
    <w:p w14:paraId="7A582579" w14:textId="77777777" w:rsidR="005E30E4" w:rsidRPr="008C6CFA" w:rsidRDefault="00C914B1">
      <w:pPr>
        <w:spacing w:before="120" w:line="276" w:lineRule="auto"/>
        <w:rPr>
          <w:rFonts w:ascii="Calibri" w:eastAsia="Calibri" w:hAnsi="Calibri" w:cs="Calibri"/>
          <w:color w:val="003366"/>
        </w:rPr>
      </w:pPr>
      <w:r w:rsidRPr="008C6CFA">
        <w:rPr>
          <w:rFonts w:ascii="Calibri" w:eastAsia="Calibri" w:hAnsi="Calibri" w:cs="Calibri"/>
          <w:color w:val="003366"/>
        </w:rPr>
        <w:lastRenderedPageBreak/>
        <w:t>Serão v</w:t>
      </w:r>
      <w:r w:rsidR="00E238E3" w:rsidRPr="008C6CFA">
        <w:rPr>
          <w:rFonts w:ascii="Calibri" w:eastAsia="Calibri" w:hAnsi="Calibri" w:cs="Calibri"/>
          <w:color w:val="003366"/>
        </w:rPr>
        <w:t>alorizadas as candidaturas que</w:t>
      </w:r>
      <w:r w:rsidRPr="008C6CFA">
        <w:rPr>
          <w:rFonts w:ascii="Calibri" w:eastAsia="Calibri" w:hAnsi="Calibri" w:cs="Calibri"/>
          <w:color w:val="003366"/>
        </w:rPr>
        <w:t xml:space="preserve"> favoreçam especialmente mulheres, jovens e outros grupos em situação de desvantagem social, nos termos da grelha de avaliação constante deste regulamento.</w:t>
      </w:r>
    </w:p>
    <w:p w14:paraId="22A27CFC" w14:textId="77777777" w:rsidR="005E30E4" w:rsidRPr="008C6CFA" w:rsidRDefault="00C914B1">
      <w:pPr>
        <w:spacing w:before="120" w:line="276" w:lineRule="auto"/>
        <w:rPr>
          <w:rFonts w:ascii="Calibri" w:eastAsia="Calibri" w:hAnsi="Calibri" w:cs="Calibri"/>
          <w:color w:val="17365D"/>
        </w:rPr>
      </w:pPr>
      <w:r w:rsidRPr="008C6CFA">
        <w:rPr>
          <w:rFonts w:ascii="Calibri" w:eastAsia="Calibri" w:hAnsi="Calibri" w:cs="Calibri"/>
          <w:color w:val="17365D"/>
        </w:rPr>
        <w:t>Os projetos ou ações terão obrigatoriamente lugar no país do grupo PALOP/ Timor-Leste onde é apresentada a candidatura, mas não se exclui a possibilidade de abrangerem outros países nas atividades a realizar.</w:t>
      </w:r>
    </w:p>
    <w:p w14:paraId="4EA183EC" w14:textId="77777777" w:rsidR="005E30E4" w:rsidRPr="008C6CFA" w:rsidRDefault="005E30E4">
      <w:pPr>
        <w:spacing w:line="276" w:lineRule="auto"/>
        <w:rPr>
          <w:rFonts w:ascii="Calibri" w:eastAsia="Calibri" w:hAnsi="Calibri" w:cs="Calibri"/>
          <w:color w:val="003366"/>
        </w:rPr>
      </w:pPr>
    </w:p>
    <w:p w14:paraId="254ECD4D" w14:textId="77777777" w:rsidR="005E30E4" w:rsidRPr="008C6CFA" w:rsidRDefault="00C914B1">
      <w:pPr>
        <w:pStyle w:val="Ttulo2"/>
        <w:numPr>
          <w:ilvl w:val="0"/>
          <w:numId w:val="1"/>
        </w:numPr>
        <w:spacing w:before="120" w:line="276" w:lineRule="auto"/>
        <w:ind w:left="567" w:hanging="360"/>
        <w:jc w:val="center"/>
        <w:rPr>
          <w:rFonts w:ascii="Calibri" w:eastAsia="Calibri" w:hAnsi="Calibri" w:cs="Calibri"/>
          <w:color w:val="003366"/>
          <w:sz w:val="24"/>
          <w:szCs w:val="24"/>
        </w:rPr>
      </w:pPr>
      <w:bookmarkStart w:id="7" w:name="_Toc37430433"/>
      <w:r w:rsidRPr="008C6CFA">
        <w:rPr>
          <w:rFonts w:ascii="Calibri" w:eastAsia="Calibri" w:hAnsi="Calibri" w:cs="Calibri"/>
          <w:color w:val="003366"/>
          <w:sz w:val="24"/>
          <w:szCs w:val="24"/>
        </w:rPr>
        <w:t>Duração máxima dos projetos ou ações</w:t>
      </w:r>
      <w:bookmarkEnd w:id="7"/>
    </w:p>
    <w:p w14:paraId="5B26D145" w14:textId="77777777" w:rsidR="000A4D02" w:rsidRPr="008C6CFA" w:rsidRDefault="000A4D02" w:rsidP="00C16029">
      <w:pPr>
        <w:spacing w:before="120" w:line="276" w:lineRule="auto"/>
        <w:rPr>
          <w:rFonts w:ascii="Calibri" w:eastAsia="Calibri" w:hAnsi="Calibri" w:cs="Calibri"/>
          <w:color w:val="003366"/>
        </w:rPr>
      </w:pPr>
      <w:bookmarkStart w:id="8" w:name="_heading=h.1t3h5sf" w:colFirst="0" w:colLast="0"/>
      <w:bookmarkEnd w:id="8"/>
      <w:r w:rsidRPr="008C6CFA">
        <w:rPr>
          <w:rFonts w:ascii="Calibri" w:eastAsia="Calibri" w:hAnsi="Calibri" w:cs="Calibri"/>
          <w:color w:val="003366"/>
        </w:rPr>
        <w:t>Os projetos ou ações não poderão ultrapassar os 36 meses.</w:t>
      </w:r>
    </w:p>
    <w:p w14:paraId="7B373D26" w14:textId="77777777" w:rsidR="00E86B23" w:rsidRDefault="000A4D02" w:rsidP="00E86B23">
      <w:pPr>
        <w:spacing w:before="120" w:line="276" w:lineRule="auto"/>
        <w:rPr>
          <w:rStyle w:val="longtext1"/>
          <w:rFonts w:asciiTheme="majorHAnsi" w:hAnsiTheme="majorHAnsi" w:cs="Arial"/>
          <w:sz w:val="22"/>
          <w:szCs w:val="22"/>
          <w:highlight w:val="cyan"/>
          <w:shd w:val="clear" w:color="auto" w:fill="FFFFFF"/>
        </w:rPr>
      </w:pPr>
      <w:r w:rsidRPr="008C6CFA">
        <w:rPr>
          <w:rFonts w:ascii="Calibri" w:eastAsia="Calibri" w:hAnsi="Calibri" w:cs="Calibri"/>
          <w:color w:val="003366"/>
        </w:rPr>
        <w:t xml:space="preserve">Independentemente da data de início, </w:t>
      </w:r>
      <w:r w:rsidR="00E238E3" w:rsidRPr="008C6CFA">
        <w:rPr>
          <w:rFonts w:ascii="Calibri" w:eastAsia="Calibri" w:hAnsi="Calibri" w:cs="Calibri"/>
          <w:color w:val="003366"/>
        </w:rPr>
        <w:t xml:space="preserve">os projetos </w:t>
      </w:r>
      <w:r w:rsidR="005C7329">
        <w:rPr>
          <w:rFonts w:ascii="Calibri" w:eastAsia="Calibri" w:hAnsi="Calibri" w:cs="Calibri"/>
          <w:color w:val="003366"/>
        </w:rPr>
        <w:t xml:space="preserve">ou ações </w:t>
      </w:r>
      <w:r w:rsidRPr="008C6CFA">
        <w:rPr>
          <w:rFonts w:ascii="Calibri" w:eastAsia="Calibri" w:hAnsi="Calibri" w:cs="Calibri"/>
          <w:color w:val="003366"/>
        </w:rPr>
        <w:t>deverão estar co</w:t>
      </w:r>
      <w:r w:rsidR="00E86B23">
        <w:rPr>
          <w:rFonts w:ascii="Calibri" w:eastAsia="Calibri" w:hAnsi="Calibri" w:cs="Calibri"/>
          <w:color w:val="003366"/>
        </w:rPr>
        <w:t xml:space="preserve">ncluídos até 30 de maio de 2023. </w:t>
      </w:r>
    </w:p>
    <w:p w14:paraId="1131C907" w14:textId="77777777" w:rsidR="00E86B23" w:rsidRPr="00E86B23" w:rsidRDefault="00E86B23" w:rsidP="00E86B23">
      <w:pPr>
        <w:spacing w:before="120" w:line="276" w:lineRule="auto"/>
        <w:rPr>
          <w:rFonts w:ascii="Calibri" w:eastAsia="Calibri" w:hAnsi="Calibri" w:cs="Calibri"/>
          <w:color w:val="003366"/>
        </w:rPr>
      </w:pPr>
      <w:r w:rsidRPr="00337A0D">
        <w:rPr>
          <w:rFonts w:ascii="Calibri" w:eastAsia="Calibri" w:hAnsi="Calibri" w:cs="Calibri"/>
          <w:color w:val="003366"/>
        </w:rPr>
        <w:t xml:space="preserve">Caso venha a ser decidida uma extensão do período de implementação do PROCULTURA pela União Europeia, o Camões, IP poderá autorizar extensões do período de implementação dos projetos </w:t>
      </w:r>
      <w:r w:rsidR="005C7329" w:rsidRPr="00337A0D">
        <w:rPr>
          <w:rFonts w:ascii="Calibri" w:eastAsia="Calibri" w:hAnsi="Calibri" w:cs="Calibri"/>
          <w:color w:val="003366"/>
        </w:rPr>
        <w:t xml:space="preserve">ou ações </w:t>
      </w:r>
      <w:r w:rsidRPr="00337A0D">
        <w:rPr>
          <w:rFonts w:ascii="Calibri" w:eastAsia="Calibri" w:hAnsi="Calibri" w:cs="Calibri"/>
          <w:color w:val="003366"/>
        </w:rPr>
        <w:t>para além de 30 de maio de 2023.</w:t>
      </w:r>
    </w:p>
    <w:p w14:paraId="3DF9CC83" w14:textId="77777777" w:rsidR="005E30E4" w:rsidRPr="008C6CFA" w:rsidRDefault="005E30E4" w:rsidP="00C16029">
      <w:pPr>
        <w:spacing w:before="120" w:line="276" w:lineRule="auto"/>
        <w:rPr>
          <w:rFonts w:ascii="Calibri" w:eastAsia="Calibri" w:hAnsi="Calibri" w:cs="Calibri"/>
          <w:color w:val="003366"/>
        </w:rPr>
      </w:pPr>
    </w:p>
    <w:p w14:paraId="3327958F" w14:textId="77777777" w:rsidR="000A4D02" w:rsidRDefault="000A4D02" w:rsidP="000A4D02">
      <w:pPr>
        <w:rPr>
          <w:rFonts w:eastAsia="Calibri"/>
        </w:rPr>
      </w:pPr>
    </w:p>
    <w:p w14:paraId="10A14BDE" w14:textId="77777777" w:rsidR="005E30E4" w:rsidRDefault="00C914B1" w:rsidP="00D52930">
      <w:pPr>
        <w:pStyle w:val="Ttulo1"/>
        <w:spacing w:before="120" w:line="276" w:lineRule="auto"/>
        <w:jc w:val="left"/>
        <w:rPr>
          <w:rFonts w:ascii="Calibri" w:eastAsia="Calibri" w:hAnsi="Calibri" w:cs="Calibri"/>
          <w:color w:val="003366"/>
        </w:rPr>
      </w:pPr>
      <w:bookmarkStart w:id="9" w:name="_Toc37430434"/>
      <w:r w:rsidRPr="008C6CFA">
        <w:rPr>
          <w:rFonts w:ascii="Calibri" w:eastAsia="Calibri" w:hAnsi="Calibri" w:cs="Calibri"/>
          <w:color w:val="003366"/>
        </w:rPr>
        <w:t>III – Condições de financiamento</w:t>
      </w:r>
      <w:bookmarkEnd w:id="9"/>
    </w:p>
    <w:p w14:paraId="16E850FA" w14:textId="77777777" w:rsidR="00E86B23" w:rsidRPr="00E86B23" w:rsidRDefault="00E86B23" w:rsidP="00E86B23">
      <w:pPr>
        <w:rPr>
          <w:rFonts w:eastAsia="Calibri"/>
        </w:rPr>
      </w:pPr>
    </w:p>
    <w:p w14:paraId="69774BAD" w14:textId="77777777" w:rsidR="005E30E4" w:rsidRPr="008C6CFA" w:rsidRDefault="00C914B1">
      <w:pPr>
        <w:pStyle w:val="Ttulo2"/>
        <w:numPr>
          <w:ilvl w:val="0"/>
          <w:numId w:val="1"/>
        </w:numPr>
        <w:spacing w:before="120" w:line="276" w:lineRule="auto"/>
        <w:ind w:left="567" w:hanging="360"/>
        <w:jc w:val="center"/>
        <w:rPr>
          <w:rFonts w:ascii="Calibri" w:eastAsia="Calibri" w:hAnsi="Calibri" w:cs="Calibri"/>
          <w:color w:val="003366"/>
          <w:sz w:val="24"/>
          <w:szCs w:val="24"/>
        </w:rPr>
      </w:pPr>
      <w:bookmarkStart w:id="10" w:name="_Toc37430435"/>
      <w:r w:rsidRPr="008C6CFA">
        <w:rPr>
          <w:rFonts w:ascii="Calibri" w:eastAsia="Calibri" w:hAnsi="Calibri" w:cs="Calibri"/>
          <w:color w:val="003366"/>
          <w:sz w:val="24"/>
          <w:szCs w:val="24"/>
        </w:rPr>
        <w:t>Formas, montantes e limites das subvenções</w:t>
      </w:r>
      <w:bookmarkEnd w:id="10"/>
    </w:p>
    <w:p w14:paraId="209F2948" w14:textId="77777777" w:rsidR="005E30E4" w:rsidRPr="008C6CFA" w:rsidRDefault="00C914B1">
      <w:pPr>
        <w:spacing w:before="120" w:line="276" w:lineRule="auto"/>
        <w:rPr>
          <w:rFonts w:ascii="Calibri" w:eastAsia="Calibri" w:hAnsi="Calibri" w:cs="Calibri"/>
          <w:color w:val="003366"/>
        </w:rPr>
      </w:pPr>
      <w:r w:rsidRPr="008C6CFA">
        <w:rPr>
          <w:rFonts w:ascii="Calibri" w:eastAsia="Calibri" w:hAnsi="Calibri" w:cs="Calibri"/>
          <w:color w:val="003366"/>
        </w:rPr>
        <w:t>Os apoios a conceder serão sob a forma de subvenção a atribuir a</w:t>
      </w:r>
      <w:r w:rsidR="0074663E" w:rsidRPr="008C6CFA">
        <w:rPr>
          <w:rFonts w:ascii="Calibri" w:eastAsia="Calibri" w:hAnsi="Calibri" w:cs="Calibri"/>
          <w:color w:val="003366"/>
        </w:rPr>
        <w:t>té 100% dos</w:t>
      </w:r>
      <w:r w:rsidRPr="008C6CFA">
        <w:rPr>
          <w:rFonts w:ascii="Calibri" w:eastAsia="Calibri" w:hAnsi="Calibri" w:cs="Calibri"/>
          <w:color w:val="003366"/>
        </w:rPr>
        <w:t xml:space="preserve"> custos elegíveis que sejam efetivamente incorridos e pagos. </w:t>
      </w:r>
    </w:p>
    <w:p w14:paraId="14FF652F" w14:textId="0A801045" w:rsidR="00E238E3" w:rsidRPr="008C6CFA" w:rsidRDefault="00283FBA">
      <w:pPr>
        <w:spacing w:before="120" w:line="276" w:lineRule="auto"/>
        <w:rPr>
          <w:rFonts w:ascii="Calibri" w:eastAsia="Calibri" w:hAnsi="Calibri" w:cs="Calibri"/>
          <w:color w:val="003366"/>
        </w:rPr>
      </w:pPr>
      <w:r w:rsidRPr="008C6CFA">
        <w:rPr>
          <w:rFonts w:ascii="Calibri" w:eastAsia="Calibri" w:hAnsi="Calibri" w:cs="Calibri"/>
          <w:color w:val="003366"/>
        </w:rPr>
        <w:t>Este instrumento destina-se a</w:t>
      </w:r>
      <w:r w:rsidR="00917CC3" w:rsidRPr="008C6CFA">
        <w:rPr>
          <w:rFonts w:ascii="Calibri" w:eastAsia="Calibri" w:hAnsi="Calibri" w:cs="Calibri"/>
          <w:color w:val="003366"/>
        </w:rPr>
        <w:t xml:space="preserve"> apoiar</w:t>
      </w:r>
      <w:r w:rsidRPr="008C6CFA">
        <w:rPr>
          <w:rFonts w:ascii="Calibri" w:eastAsia="Calibri" w:hAnsi="Calibri" w:cs="Calibri"/>
          <w:color w:val="003366"/>
        </w:rPr>
        <w:t xml:space="preserve"> </w:t>
      </w:r>
      <w:r w:rsidR="00E238E3" w:rsidRPr="008C6CFA">
        <w:rPr>
          <w:rFonts w:ascii="Calibri" w:eastAsia="Calibri" w:hAnsi="Calibri" w:cs="Calibri"/>
          <w:color w:val="003366"/>
        </w:rPr>
        <w:t xml:space="preserve">micro e </w:t>
      </w:r>
      <w:r w:rsidRPr="008C6CFA">
        <w:rPr>
          <w:rFonts w:ascii="Calibri" w:eastAsia="Calibri" w:hAnsi="Calibri" w:cs="Calibri"/>
          <w:color w:val="003366"/>
        </w:rPr>
        <w:t xml:space="preserve">pequenos projetos. </w:t>
      </w:r>
    </w:p>
    <w:p w14:paraId="19D05F7F" w14:textId="77777777" w:rsidR="00917CC3" w:rsidRPr="008C6CFA" w:rsidRDefault="00AB5DA4">
      <w:pPr>
        <w:spacing w:before="120" w:line="276" w:lineRule="auto"/>
        <w:rPr>
          <w:rFonts w:ascii="Calibri" w:eastAsia="Calibri" w:hAnsi="Calibri" w:cs="Calibri"/>
          <w:color w:val="003366"/>
        </w:rPr>
      </w:pPr>
      <w:r w:rsidRPr="008C6CFA">
        <w:rPr>
          <w:rFonts w:ascii="Calibri" w:eastAsia="Calibri" w:hAnsi="Calibri" w:cs="Calibri"/>
          <w:color w:val="003366"/>
        </w:rPr>
        <w:t>São admitidas</w:t>
      </w:r>
      <w:r w:rsidR="00C914B1" w:rsidRPr="008C6CFA">
        <w:rPr>
          <w:rFonts w:ascii="Calibri" w:eastAsia="Calibri" w:hAnsi="Calibri" w:cs="Calibri"/>
          <w:color w:val="003366"/>
        </w:rPr>
        <w:t xml:space="preserve"> candidaturas que apresentem </w:t>
      </w:r>
      <w:r w:rsidRPr="008C6CFA">
        <w:rPr>
          <w:rFonts w:ascii="Calibri" w:eastAsia="Calibri" w:hAnsi="Calibri" w:cs="Calibri"/>
          <w:color w:val="003366"/>
        </w:rPr>
        <w:t xml:space="preserve">um </w:t>
      </w:r>
      <w:r w:rsidR="00C914B1" w:rsidRPr="008C6CFA">
        <w:rPr>
          <w:rFonts w:ascii="Calibri" w:eastAsia="Calibri" w:hAnsi="Calibri" w:cs="Calibri"/>
          <w:color w:val="003366"/>
        </w:rPr>
        <w:t>orçamento de projeto ou ação superior</w:t>
      </w:r>
      <w:r w:rsidR="00B90D7C" w:rsidRPr="008C6CFA">
        <w:rPr>
          <w:rFonts w:ascii="Calibri" w:eastAsia="Calibri" w:hAnsi="Calibri" w:cs="Calibri"/>
          <w:color w:val="003366"/>
        </w:rPr>
        <w:t xml:space="preserve"> ao </w:t>
      </w:r>
      <w:r w:rsidR="0074663E" w:rsidRPr="008C6CFA">
        <w:rPr>
          <w:rFonts w:ascii="Calibri" w:eastAsia="Calibri" w:hAnsi="Calibri" w:cs="Calibri"/>
          <w:color w:val="003366"/>
        </w:rPr>
        <w:t>que é requerido ao DIVERSIDADE</w:t>
      </w:r>
      <w:r w:rsidR="00B90D7C" w:rsidRPr="008C6CFA">
        <w:rPr>
          <w:rFonts w:ascii="Calibri" w:eastAsia="Calibri" w:hAnsi="Calibri" w:cs="Calibri"/>
          <w:color w:val="003366"/>
        </w:rPr>
        <w:t xml:space="preserve">. </w:t>
      </w:r>
      <w:r w:rsidR="00917CC3" w:rsidRPr="008C6CFA">
        <w:rPr>
          <w:rFonts w:ascii="Calibri" w:eastAsia="Calibri" w:hAnsi="Calibri" w:cs="Calibri"/>
          <w:color w:val="003366"/>
        </w:rPr>
        <w:t>Sendo este o</w:t>
      </w:r>
      <w:r w:rsidR="00B90D7C" w:rsidRPr="008C6CFA">
        <w:rPr>
          <w:rFonts w:ascii="Calibri" w:eastAsia="Calibri" w:hAnsi="Calibri" w:cs="Calibri"/>
          <w:color w:val="003366"/>
        </w:rPr>
        <w:t xml:space="preserve"> caso, o</w:t>
      </w:r>
      <w:r w:rsidRPr="008C6CFA">
        <w:rPr>
          <w:rFonts w:ascii="Calibri" w:eastAsia="Calibri" w:hAnsi="Calibri" w:cs="Calibri"/>
          <w:color w:val="003366"/>
        </w:rPr>
        <w:t xml:space="preserve">s candidatos </w:t>
      </w:r>
      <w:r w:rsidR="00C914B1" w:rsidRPr="008C6CFA">
        <w:rPr>
          <w:rFonts w:ascii="Calibri" w:eastAsia="Calibri" w:hAnsi="Calibri" w:cs="Calibri"/>
          <w:color w:val="003366"/>
        </w:rPr>
        <w:t xml:space="preserve">deverão identificar </w:t>
      </w:r>
      <w:r w:rsidR="0074663E" w:rsidRPr="008C6CFA">
        <w:rPr>
          <w:rFonts w:ascii="Calibri" w:eastAsia="Calibri" w:hAnsi="Calibri" w:cs="Calibri"/>
          <w:color w:val="003366"/>
        </w:rPr>
        <w:t xml:space="preserve">claramente </w:t>
      </w:r>
      <w:r w:rsidRPr="008C6CFA">
        <w:rPr>
          <w:rFonts w:ascii="Calibri" w:eastAsia="Calibri" w:hAnsi="Calibri" w:cs="Calibri"/>
          <w:color w:val="003366"/>
        </w:rPr>
        <w:t xml:space="preserve">as fontes de financiamento </w:t>
      </w:r>
      <w:r w:rsidR="00B90D7C" w:rsidRPr="008C6CFA">
        <w:rPr>
          <w:rFonts w:ascii="Calibri" w:eastAsia="Calibri" w:hAnsi="Calibri" w:cs="Calibri"/>
          <w:color w:val="003366"/>
        </w:rPr>
        <w:t>adicionais.</w:t>
      </w:r>
      <w:r w:rsidR="0074663E" w:rsidRPr="008C6CFA">
        <w:rPr>
          <w:rFonts w:ascii="Calibri" w:eastAsia="Calibri" w:hAnsi="Calibri" w:cs="Calibri"/>
          <w:color w:val="003366"/>
        </w:rPr>
        <w:t xml:space="preserve"> </w:t>
      </w:r>
    </w:p>
    <w:p w14:paraId="0632116D" w14:textId="77777777" w:rsidR="00B86087" w:rsidRPr="006040DA" w:rsidRDefault="00421EDB" w:rsidP="00B86087">
      <w:pPr>
        <w:spacing w:before="120" w:line="276" w:lineRule="auto"/>
        <w:rPr>
          <w:rFonts w:ascii="Calibri" w:hAnsi="Calibri"/>
          <w:color w:val="1F497D"/>
          <w:sz w:val="22"/>
          <w:szCs w:val="22"/>
        </w:rPr>
      </w:pPr>
      <w:r w:rsidRPr="006040DA">
        <w:rPr>
          <w:rFonts w:ascii="Calibri" w:eastAsia="Calibri" w:hAnsi="Calibri" w:cs="Calibri"/>
          <w:color w:val="003366"/>
        </w:rPr>
        <w:t>O valor não financiado através do DIVERSIDADE pode advir de capitais próprios ou outras fontes de financiamento. As outras fontes de financiamento não deverão ser provenientes de financiamento da União Europeia.</w:t>
      </w:r>
      <w:r w:rsidR="00B86087" w:rsidRPr="006040DA">
        <w:rPr>
          <w:rFonts w:ascii="Calibri" w:hAnsi="Calibri"/>
          <w:color w:val="1F497D"/>
          <w:sz w:val="22"/>
          <w:szCs w:val="22"/>
        </w:rPr>
        <w:t xml:space="preserve"> </w:t>
      </w:r>
    </w:p>
    <w:p w14:paraId="5C721B78" w14:textId="6B25EDCE" w:rsidR="00B86087" w:rsidRPr="00B86087" w:rsidRDefault="00B86087" w:rsidP="00B86087">
      <w:pPr>
        <w:spacing w:before="120" w:line="276" w:lineRule="auto"/>
        <w:rPr>
          <w:rFonts w:ascii="Calibri" w:eastAsia="Calibri" w:hAnsi="Calibri" w:cs="Calibri"/>
          <w:color w:val="003366"/>
        </w:rPr>
      </w:pPr>
      <w:r w:rsidRPr="006040DA">
        <w:rPr>
          <w:rFonts w:ascii="Calibri" w:eastAsia="Calibri" w:hAnsi="Calibri" w:cs="Calibri"/>
          <w:color w:val="003366"/>
        </w:rPr>
        <w:t xml:space="preserve">Caso o projeto em candidatura já tenha outros financiamentos angariados, estes não deverão advir de  entidades que </w:t>
      </w:r>
      <w:r w:rsidR="009F48E6" w:rsidRPr="006040DA">
        <w:rPr>
          <w:rFonts w:ascii="Calibri" w:eastAsia="Calibri" w:hAnsi="Calibri" w:cs="Calibri"/>
          <w:color w:val="003366"/>
        </w:rPr>
        <w:t>integrem</w:t>
      </w:r>
      <w:r w:rsidRPr="006040DA">
        <w:rPr>
          <w:rFonts w:ascii="Calibri" w:eastAsia="Calibri" w:hAnsi="Calibri" w:cs="Calibri"/>
          <w:color w:val="003366"/>
        </w:rPr>
        <w:t xml:space="preserve"> a equipa técnica de avaliação, sob pena de e</w:t>
      </w:r>
      <w:r w:rsidR="00363A25" w:rsidRPr="006040DA">
        <w:rPr>
          <w:rFonts w:ascii="Calibri" w:eastAsia="Calibri" w:hAnsi="Calibri" w:cs="Calibri"/>
          <w:color w:val="003366"/>
        </w:rPr>
        <w:t>xistir um conflito de interesse</w:t>
      </w:r>
      <w:r w:rsidRPr="006040DA">
        <w:rPr>
          <w:rFonts w:ascii="Calibri" w:eastAsia="Calibri" w:hAnsi="Calibri" w:cs="Calibri"/>
          <w:color w:val="003366"/>
        </w:rPr>
        <w:t xml:space="preserve"> na avaliação das propostas.</w:t>
      </w:r>
      <w:r w:rsidRPr="00B86087">
        <w:rPr>
          <w:rFonts w:ascii="Calibri" w:eastAsia="Calibri" w:hAnsi="Calibri" w:cs="Calibri"/>
          <w:color w:val="003366"/>
        </w:rPr>
        <w:t xml:space="preserve">  </w:t>
      </w:r>
    </w:p>
    <w:p w14:paraId="69EC595C" w14:textId="77777777" w:rsidR="005E30E4" w:rsidRDefault="00917CC3">
      <w:pPr>
        <w:spacing w:before="120" w:line="276" w:lineRule="auto"/>
        <w:rPr>
          <w:rFonts w:ascii="Calibri" w:eastAsia="Calibri" w:hAnsi="Calibri" w:cs="Calibri"/>
          <w:color w:val="003366"/>
        </w:rPr>
      </w:pPr>
      <w:r w:rsidRPr="008C6CFA">
        <w:rPr>
          <w:rFonts w:ascii="Calibri" w:eastAsia="Calibri" w:hAnsi="Calibri" w:cs="Calibri"/>
          <w:color w:val="003366"/>
        </w:rPr>
        <w:lastRenderedPageBreak/>
        <w:t>O</w:t>
      </w:r>
      <w:r w:rsidR="00C914B1" w:rsidRPr="008C6CFA">
        <w:rPr>
          <w:rFonts w:ascii="Calibri" w:eastAsia="Calibri" w:hAnsi="Calibri" w:cs="Calibri"/>
          <w:color w:val="003366"/>
        </w:rPr>
        <w:t xml:space="preserve"> cofinanciamento</w:t>
      </w:r>
      <w:r w:rsidR="0074663E" w:rsidRPr="008C6CFA">
        <w:rPr>
          <w:rFonts w:ascii="Calibri" w:eastAsia="Calibri" w:hAnsi="Calibri" w:cs="Calibri"/>
          <w:color w:val="003366"/>
        </w:rPr>
        <w:t xml:space="preserve"> dos projetos ou ações</w:t>
      </w:r>
      <w:r w:rsidRPr="008C6CFA">
        <w:rPr>
          <w:rFonts w:ascii="Calibri" w:eastAsia="Calibri" w:hAnsi="Calibri" w:cs="Calibri"/>
          <w:color w:val="003366"/>
        </w:rPr>
        <w:t xml:space="preserve"> com recurso a outras fontes</w:t>
      </w:r>
      <w:r w:rsidR="00C914B1" w:rsidRPr="008C6CFA">
        <w:rPr>
          <w:rFonts w:ascii="Calibri" w:eastAsia="Calibri" w:hAnsi="Calibri" w:cs="Calibri"/>
          <w:color w:val="003366"/>
        </w:rPr>
        <w:t xml:space="preserve">, quando exista, é valorizado nos termos </w:t>
      </w:r>
      <w:r w:rsidR="00F54BC9" w:rsidRPr="008C6CFA">
        <w:rPr>
          <w:rFonts w:ascii="Calibri" w:eastAsia="Calibri" w:hAnsi="Calibri" w:cs="Calibri"/>
          <w:color w:val="003366"/>
        </w:rPr>
        <w:t>dos critérios de avaliação constantes</w:t>
      </w:r>
      <w:r w:rsidR="00C914B1" w:rsidRPr="008C6CFA">
        <w:rPr>
          <w:rFonts w:ascii="Calibri" w:eastAsia="Calibri" w:hAnsi="Calibri" w:cs="Calibri"/>
          <w:color w:val="003366"/>
        </w:rPr>
        <w:t xml:space="preserve"> deste regulamento.</w:t>
      </w:r>
    </w:p>
    <w:p w14:paraId="2B2D108A" w14:textId="6D382105" w:rsidR="00552899" w:rsidRPr="008C6CFA" w:rsidRDefault="00C914B1" w:rsidP="00552899">
      <w:pPr>
        <w:spacing w:before="120" w:line="276" w:lineRule="auto"/>
        <w:rPr>
          <w:rFonts w:ascii="Calibri" w:eastAsia="Calibri" w:hAnsi="Calibri" w:cs="Calibri"/>
          <w:color w:val="003366"/>
        </w:rPr>
      </w:pPr>
      <w:r w:rsidRPr="008C6CFA">
        <w:rPr>
          <w:rFonts w:ascii="Calibri" w:eastAsia="Calibri" w:hAnsi="Calibri" w:cs="Calibri"/>
          <w:color w:val="003366"/>
        </w:rPr>
        <w:t xml:space="preserve">O Camões, IP reserva-se o direito de não atribuir a totalidade dos fundos ou de proceder à sua reafectação entre os países, no último trimestre do período de candidatura. </w:t>
      </w:r>
      <w:r w:rsidR="00552899" w:rsidRPr="008C6CFA">
        <w:rPr>
          <w:rFonts w:ascii="Calibri" w:eastAsia="Calibri" w:hAnsi="Calibri" w:cs="Calibri"/>
          <w:color w:val="003366"/>
        </w:rPr>
        <w:t>Cada requerente pode apresentar mais do que uma candidatura mas não poderá receber mais do que duas subvenções e a soma das duas não pode exceder 20.000 EUR.</w:t>
      </w:r>
    </w:p>
    <w:p w14:paraId="7AE04A1B" w14:textId="77777777" w:rsidR="0037031A" w:rsidRPr="006040DA" w:rsidRDefault="00552899" w:rsidP="00552899">
      <w:pPr>
        <w:spacing w:before="120" w:line="276" w:lineRule="auto"/>
        <w:rPr>
          <w:rFonts w:ascii="Calibri" w:eastAsia="Calibri" w:hAnsi="Calibri" w:cs="Calibri"/>
          <w:color w:val="003366"/>
        </w:rPr>
      </w:pPr>
      <w:r w:rsidRPr="008C6CFA">
        <w:rPr>
          <w:rFonts w:ascii="Calibri" w:eastAsia="Calibri" w:hAnsi="Calibri" w:cs="Calibri"/>
          <w:color w:val="003366"/>
        </w:rPr>
        <w:t xml:space="preserve">A dotação </w:t>
      </w:r>
      <w:r w:rsidRPr="006040DA">
        <w:rPr>
          <w:rFonts w:ascii="Calibri" w:eastAsia="Calibri" w:hAnsi="Calibri" w:cs="Calibri"/>
          <w:color w:val="003366"/>
        </w:rPr>
        <w:t xml:space="preserve">financeira </w:t>
      </w:r>
      <w:r w:rsidR="0037031A" w:rsidRPr="006040DA">
        <w:rPr>
          <w:rFonts w:ascii="Calibri" w:eastAsia="Calibri" w:hAnsi="Calibri" w:cs="Calibri"/>
          <w:color w:val="003366"/>
        </w:rPr>
        <w:t xml:space="preserve">inicial </w:t>
      </w:r>
      <w:r w:rsidRPr="006040DA">
        <w:rPr>
          <w:rFonts w:ascii="Calibri" w:eastAsia="Calibri" w:hAnsi="Calibri" w:cs="Calibri"/>
          <w:color w:val="003366"/>
        </w:rPr>
        <w:t xml:space="preserve">atribuída a cada país é de 100.000,00 EUR. </w:t>
      </w:r>
    </w:p>
    <w:p w14:paraId="0987F50F" w14:textId="77777777" w:rsidR="005E30E4" w:rsidRPr="008C6CFA" w:rsidRDefault="00552899" w:rsidP="00552899">
      <w:pPr>
        <w:spacing w:before="120" w:line="276" w:lineRule="auto"/>
        <w:rPr>
          <w:rFonts w:ascii="Calibri" w:eastAsia="Calibri" w:hAnsi="Calibri" w:cs="Calibri"/>
          <w:color w:val="003366"/>
        </w:rPr>
      </w:pPr>
      <w:r w:rsidRPr="006040DA">
        <w:rPr>
          <w:rFonts w:ascii="Calibri" w:eastAsia="Calibri" w:hAnsi="Calibri" w:cs="Calibri"/>
          <w:color w:val="003366"/>
        </w:rPr>
        <w:t>Assim que se encontre</w:t>
      </w:r>
      <w:r w:rsidR="0037031A" w:rsidRPr="006040DA">
        <w:rPr>
          <w:rFonts w:ascii="Calibri" w:eastAsia="Calibri" w:hAnsi="Calibri" w:cs="Calibri"/>
          <w:color w:val="003366"/>
        </w:rPr>
        <w:t xml:space="preserve"> esgotada a dotação financeira em cada país serão encerradas as candidaturas nesse país, exceto se o Camões, IP deliberar reforçar a dotação financeira</w:t>
      </w:r>
      <w:r w:rsidR="005C7329" w:rsidRPr="006040DA">
        <w:rPr>
          <w:rFonts w:ascii="Calibri" w:eastAsia="Calibri" w:hAnsi="Calibri" w:cs="Calibri"/>
          <w:color w:val="003366"/>
        </w:rPr>
        <w:t xml:space="preserve"> do DIVERSIDADE,</w:t>
      </w:r>
      <w:r w:rsidR="0037031A" w:rsidRPr="006040DA">
        <w:rPr>
          <w:rFonts w:ascii="Calibri" w:eastAsia="Calibri" w:hAnsi="Calibri" w:cs="Calibri"/>
          <w:color w:val="003366"/>
        </w:rPr>
        <w:t xml:space="preserve"> global</w:t>
      </w:r>
      <w:r w:rsidR="005C7329" w:rsidRPr="006040DA">
        <w:rPr>
          <w:rFonts w:ascii="Calibri" w:eastAsia="Calibri" w:hAnsi="Calibri" w:cs="Calibri"/>
          <w:color w:val="003366"/>
        </w:rPr>
        <w:t>mente</w:t>
      </w:r>
      <w:r w:rsidR="0037031A" w:rsidRPr="006040DA">
        <w:rPr>
          <w:rFonts w:ascii="Calibri" w:eastAsia="Calibri" w:hAnsi="Calibri" w:cs="Calibri"/>
          <w:color w:val="003366"/>
        </w:rPr>
        <w:t xml:space="preserve"> ou por país.</w:t>
      </w:r>
    </w:p>
    <w:p w14:paraId="3FD0EEAE" w14:textId="77777777" w:rsidR="005E30E4" w:rsidRPr="008C6CFA" w:rsidRDefault="005E30E4">
      <w:pPr>
        <w:spacing w:before="120" w:line="276" w:lineRule="auto"/>
        <w:rPr>
          <w:rFonts w:ascii="Calibri" w:eastAsia="Calibri" w:hAnsi="Calibri" w:cs="Calibri"/>
          <w:color w:val="003366"/>
        </w:rPr>
      </w:pPr>
    </w:p>
    <w:p w14:paraId="4D6165D2" w14:textId="77777777" w:rsidR="005E30E4" w:rsidRPr="008C6CFA" w:rsidRDefault="00C069E2">
      <w:pPr>
        <w:pStyle w:val="Ttulo2"/>
        <w:numPr>
          <w:ilvl w:val="0"/>
          <w:numId w:val="1"/>
        </w:numPr>
        <w:spacing w:before="120" w:line="276" w:lineRule="auto"/>
        <w:ind w:left="567" w:hanging="360"/>
        <w:jc w:val="center"/>
        <w:rPr>
          <w:rFonts w:ascii="Calibri" w:eastAsia="Calibri" w:hAnsi="Calibri" w:cs="Calibri"/>
          <w:color w:val="003366"/>
          <w:sz w:val="24"/>
          <w:szCs w:val="24"/>
        </w:rPr>
      </w:pPr>
      <w:bookmarkStart w:id="11" w:name="_Toc37430436"/>
      <w:r w:rsidRPr="008C6CFA">
        <w:rPr>
          <w:rFonts w:ascii="Calibri" w:eastAsia="Calibri" w:hAnsi="Calibri" w:cs="Calibri"/>
          <w:color w:val="003366"/>
          <w:sz w:val="24"/>
          <w:szCs w:val="24"/>
        </w:rPr>
        <w:t>Custos</w:t>
      </w:r>
      <w:r w:rsidR="00C914B1" w:rsidRPr="008C6CFA">
        <w:rPr>
          <w:rFonts w:ascii="Calibri" w:eastAsia="Calibri" w:hAnsi="Calibri" w:cs="Calibri"/>
          <w:color w:val="003366"/>
          <w:sz w:val="24"/>
          <w:szCs w:val="24"/>
        </w:rPr>
        <w:t xml:space="preserve"> elegíveis</w:t>
      </w:r>
      <w:bookmarkEnd w:id="11"/>
    </w:p>
    <w:p w14:paraId="2C8C169C" w14:textId="77777777" w:rsidR="005E30E4" w:rsidRPr="008C6CFA" w:rsidRDefault="00A94F83">
      <w:pPr>
        <w:spacing w:before="120" w:line="276" w:lineRule="auto"/>
        <w:rPr>
          <w:rFonts w:ascii="Calibri" w:eastAsia="Calibri" w:hAnsi="Calibri" w:cs="Calibri"/>
          <w:color w:val="003366"/>
        </w:rPr>
      </w:pPr>
      <w:r w:rsidRPr="008C6CFA">
        <w:rPr>
          <w:rFonts w:ascii="Calibri" w:eastAsia="Calibri" w:hAnsi="Calibri" w:cs="Calibri"/>
          <w:color w:val="003366"/>
        </w:rPr>
        <w:t>S</w:t>
      </w:r>
      <w:r w:rsidR="00C914B1" w:rsidRPr="008C6CFA">
        <w:rPr>
          <w:rFonts w:ascii="Calibri" w:eastAsia="Calibri" w:hAnsi="Calibri" w:cs="Calibri"/>
          <w:color w:val="003366"/>
        </w:rPr>
        <w:t xml:space="preserve">ão </w:t>
      </w:r>
      <w:r w:rsidRPr="008C6CFA">
        <w:rPr>
          <w:rFonts w:ascii="Calibri" w:eastAsia="Calibri" w:hAnsi="Calibri" w:cs="Calibri"/>
          <w:color w:val="003366"/>
        </w:rPr>
        <w:t xml:space="preserve">elegíveis </w:t>
      </w:r>
      <w:r w:rsidR="00C069E2" w:rsidRPr="008C6CFA">
        <w:rPr>
          <w:rFonts w:ascii="Calibri" w:eastAsia="Calibri" w:hAnsi="Calibri" w:cs="Calibri"/>
          <w:color w:val="003366"/>
        </w:rPr>
        <w:t>os custos e despesas efetivas</w:t>
      </w:r>
      <w:r w:rsidRPr="008C6CFA">
        <w:rPr>
          <w:rFonts w:ascii="Calibri" w:eastAsia="Calibri" w:hAnsi="Calibri" w:cs="Calibri"/>
          <w:color w:val="003366"/>
        </w:rPr>
        <w:t xml:space="preserve"> que</w:t>
      </w:r>
      <w:r w:rsidR="00C069E2" w:rsidRPr="008C6CFA">
        <w:rPr>
          <w:rFonts w:ascii="Calibri" w:eastAsia="Calibri" w:hAnsi="Calibri" w:cs="Calibri"/>
          <w:color w:val="003366"/>
        </w:rPr>
        <w:t xml:space="preserve"> </w:t>
      </w:r>
      <w:r w:rsidR="0082121D" w:rsidRPr="008C6CFA">
        <w:rPr>
          <w:rFonts w:ascii="Calibri" w:eastAsia="Calibri" w:hAnsi="Calibri" w:cs="Calibri"/>
          <w:color w:val="003366"/>
        </w:rPr>
        <w:t>cumpr</w:t>
      </w:r>
      <w:r w:rsidR="00C069E2" w:rsidRPr="008C6CFA">
        <w:rPr>
          <w:rFonts w:ascii="Calibri" w:eastAsia="Calibri" w:hAnsi="Calibri" w:cs="Calibri"/>
          <w:color w:val="003366"/>
        </w:rPr>
        <w:t>am</w:t>
      </w:r>
      <w:r w:rsidR="0082121D" w:rsidRPr="008C6CFA">
        <w:rPr>
          <w:rFonts w:ascii="Calibri" w:eastAsia="Calibri" w:hAnsi="Calibri" w:cs="Calibri"/>
          <w:color w:val="003366"/>
        </w:rPr>
        <w:t xml:space="preserve"> os seguintes requisitos</w:t>
      </w:r>
      <w:r w:rsidR="00C914B1" w:rsidRPr="008C6CFA">
        <w:rPr>
          <w:rFonts w:ascii="Calibri" w:eastAsia="Calibri" w:hAnsi="Calibri" w:cs="Calibri"/>
          <w:color w:val="003366"/>
        </w:rPr>
        <w:t>:</w:t>
      </w:r>
    </w:p>
    <w:p w14:paraId="154C390A" w14:textId="77777777" w:rsidR="0082121D" w:rsidRPr="008C6CFA" w:rsidRDefault="0082121D">
      <w:pPr>
        <w:numPr>
          <w:ilvl w:val="0"/>
          <w:numId w:val="6"/>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Suscetíveis</w:t>
      </w:r>
      <w:r w:rsidR="00C914B1" w:rsidRPr="008C6CFA">
        <w:rPr>
          <w:rFonts w:ascii="Calibri" w:eastAsia="Calibri" w:hAnsi="Calibri" w:cs="Calibri"/>
          <w:color w:val="003366"/>
        </w:rPr>
        <w:t xml:space="preserve"> de financiamento nos termos deste </w:t>
      </w:r>
      <w:r w:rsidRPr="008C6CFA">
        <w:rPr>
          <w:rFonts w:ascii="Calibri" w:eastAsia="Calibri" w:hAnsi="Calibri" w:cs="Calibri"/>
          <w:color w:val="003366"/>
        </w:rPr>
        <w:t>regulamento;</w:t>
      </w:r>
    </w:p>
    <w:p w14:paraId="2834EA5C" w14:textId="77777777" w:rsidR="005E30E4" w:rsidRPr="008C6CFA" w:rsidRDefault="0082121D">
      <w:pPr>
        <w:numPr>
          <w:ilvl w:val="0"/>
          <w:numId w:val="6"/>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C</w:t>
      </w:r>
      <w:r w:rsidR="00C914B1" w:rsidRPr="008C6CFA">
        <w:rPr>
          <w:rFonts w:ascii="Calibri" w:eastAsia="Calibri" w:hAnsi="Calibri" w:cs="Calibri"/>
          <w:color w:val="003366"/>
        </w:rPr>
        <w:t>onstam do orçamento da proposta apresentada;</w:t>
      </w:r>
    </w:p>
    <w:p w14:paraId="110F87F8" w14:textId="77777777" w:rsidR="005E30E4" w:rsidRPr="008C6CFA" w:rsidRDefault="00C914B1">
      <w:pPr>
        <w:numPr>
          <w:ilvl w:val="0"/>
          <w:numId w:val="6"/>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São destinados exclusivamente à execução do respetivo projeto ou ação;</w:t>
      </w:r>
    </w:p>
    <w:p w14:paraId="1BDFDF95" w14:textId="77777777" w:rsidR="0082121D" w:rsidRPr="008C6CFA" w:rsidRDefault="00C914B1" w:rsidP="0082121D">
      <w:pPr>
        <w:numPr>
          <w:ilvl w:val="0"/>
          <w:numId w:val="6"/>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Cumprem os princípios da economia, eficiência e eficácia</w:t>
      </w:r>
      <w:r w:rsidR="000A4D02" w:rsidRPr="008C6CFA">
        <w:rPr>
          <w:rFonts w:ascii="Calibri" w:eastAsia="Calibri" w:hAnsi="Calibri" w:cs="Calibri"/>
          <w:color w:val="003366"/>
        </w:rPr>
        <w:t>;</w:t>
      </w:r>
      <w:r w:rsidRPr="008C6CFA">
        <w:rPr>
          <w:rFonts w:ascii="Calibri" w:eastAsia="Calibri" w:hAnsi="Calibri" w:cs="Calibri"/>
          <w:color w:val="003366"/>
        </w:rPr>
        <w:t xml:space="preserve"> </w:t>
      </w:r>
    </w:p>
    <w:p w14:paraId="76910A3A" w14:textId="77777777" w:rsidR="005E30E4" w:rsidRPr="008C6CFA" w:rsidRDefault="00C914B1" w:rsidP="0082121D">
      <w:pPr>
        <w:numPr>
          <w:ilvl w:val="0"/>
          <w:numId w:val="6"/>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 xml:space="preserve">Obedecem a critérios de razoabilidade assentes em princípios de boa gestão financeira, tendo como base os preços </w:t>
      </w:r>
      <w:r w:rsidR="0082121D" w:rsidRPr="008C6CFA">
        <w:rPr>
          <w:rFonts w:ascii="Calibri" w:eastAsia="Calibri" w:hAnsi="Calibri" w:cs="Calibri"/>
          <w:color w:val="003366"/>
        </w:rPr>
        <w:t xml:space="preserve">médios </w:t>
      </w:r>
      <w:r w:rsidRPr="008C6CFA">
        <w:rPr>
          <w:rFonts w:ascii="Calibri" w:eastAsia="Calibri" w:hAnsi="Calibri" w:cs="Calibri"/>
          <w:color w:val="003366"/>
        </w:rPr>
        <w:t xml:space="preserve">de mercado </w:t>
      </w:r>
      <w:r w:rsidR="00F74F58" w:rsidRPr="008C6CFA">
        <w:rPr>
          <w:rFonts w:ascii="Calibri" w:eastAsia="Calibri" w:hAnsi="Calibri" w:cs="Calibri"/>
          <w:color w:val="003366"/>
        </w:rPr>
        <w:t xml:space="preserve">para bens ou serviços semelhantes </w:t>
      </w:r>
      <w:r w:rsidRPr="008C6CFA">
        <w:rPr>
          <w:rFonts w:ascii="Calibri" w:eastAsia="Calibri" w:hAnsi="Calibri" w:cs="Calibri"/>
          <w:color w:val="003366"/>
        </w:rPr>
        <w:t xml:space="preserve">e </w:t>
      </w:r>
      <w:r w:rsidR="0082121D" w:rsidRPr="008C6CFA">
        <w:rPr>
          <w:rFonts w:ascii="Calibri" w:eastAsia="Calibri" w:hAnsi="Calibri" w:cs="Calibri"/>
          <w:color w:val="003366"/>
        </w:rPr>
        <w:t>um</w:t>
      </w:r>
      <w:r w:rsidRPr="008C6CFA">
        <w:rPr>
          <w:rFonts w:ascii="Calibri" w:eastAsia="Calibri" w:hAnsi="Calibri" w:cs="Calibri"/>
          <w:color w:val="003366"/>
        </w:rPr>
        <w:t xml:space="preserve">a relação </w:t>
      </w:r>
      <w:r w:rsidR="00F74F58" w:rsidRPr="008C6CFA">
        <w:rPr>
          <w:rFonts w:ascii="Calibri" w:eastAsia="Calibri" w:hAnsi="Calibri" w:cs="Calibri"/>
          <w:color w:val="003366"/>
        </w:rPr>
        <w:t xml:space="preserve">favorável de </w:t>
      </w:r>
      <w:r w:rsidRPr="008C6CFA">
        <w:rPr>
          <w:rFonts w:ascii="Calibri" w:eastAsia="Calibri" w:hAnsi="Calibri" w:cs="Calibri"/>
          <w:color w:val="003366"/>
        </w:rPr>
        <w:t>custo/benefício;</w:t>
      </w:r>
    </w:p>
    <w:p w14:paraId="35424EA1" w14:textId="77777777" w:rsidR="005E30E4" w:rsidRPr="008C6CFA" w:rsidRDefault="00C914B1">
      <w:pPr>
        <w:numPr>
          <w:ilvl w:val="0"/>
          <w:numId w:val="6"/>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São efeti</w:t>
      </w:r>
      <w:r w:rsidR="0082121D" w:rsidRPr="008C6CFA">
        <w:rPr>
          <w:rFonts w:ascii="Calibri" w:eastAsia="Calibri" w:hAnsi="Calibri" w:cs="Calibri"/>
          <w:color w:val="003366"/>
        </w:rPr>
        <w:t>vamente incorridos e pagos pelo beneficiário</w:t>
      </w:r>
      <w:r w:rsidRPr="008C6CFA">
        <w:rPr>
          <w:rFonts w:ascii="Calibri" w:eastAsia="Calibri" w:hAnsi="Calibri" w:cs="Calibri"/>
          <w:color w:val="003366"/>
        </w:rPr>
        <w:t xml:space="preserve"> após a data de assinatura do contrato de subvenção e antes do seu termo;</w:t>
      </w:r>
    </w:p>
    <w:p w14:paraId="4BCF3E32" w14:textId="77777777" w:rsidR="005E30E4" w:rsidRPr="008C6CFA" w:rsidRDefault="00C914B1">
      <w:pPr>
        <w:numPr>
          <w:ilvl w:val="0"/>
          <w:numId w:val="6"/>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Têm documentos contabilísticos comprovativos e corresponde-lhes uma evidência material de bens ou serviços adquiridos e efetivamente realizados.</w:t>
      </w:r>
    </w:p>
    <w:p w14:paraId="6891D77B" w14:textId="77777777" w:rsidR="005E30E4" w:rsidRPr="008C6CFA" w:rsidRDefault="00C914B1">
      <w:pPr>
        <w:spacing w:before="120" w:line="276" w:lineRule="auto"/>
        <w:rPr>
          <w:rFonts w:ascii="Calibri" w:eastAsia="Calibri" w:hAnsi="Calibri" w:cs="Calibri"/>
          <w:color w:val="003366"/>
        </w:rPr>
      </w:pPr>
      <w:r w:rsidRPr="008C6CFA">
        <w:rPr>
          <w:rFonts w:ascii="Calibri" w:eastAsia="Calibri" w:hAnsi="Calibri" w:cs="Calibri"/>
          <w:color w:val="003366"/>
        </w:rPr>
        <w:t xml:space="preserve">São elegíveis os custos </w:t>
      </w:r>
      <w:r w:rsidR="00C069E2" w:rsidRPr="008C6CFA">
        <w:rPr>
          <w:rFonts w:ascii="Calibri" w:eastAsia="Calibri" w:hAnsi="Calibri" w:cs="Calibri"/>
          <w:color w:val="003366"/>
        </w:rPr>
        <w:t xml:space="preserve">e despesas </w:t>
      </w:r>
      <w:r w:rsidRPr="008C6CFA">
        <w:rPr>
          <w:rFonts w:ascii="Calibri" w:eastAsia="Calibri" w:hAnsi="Calibri" w:cs="Calibri"/>
          <w:color w:val="003366"/>
        </w:rPr>
        <w:t>seguintes, entre outros possíveis:</w:t>
      </w:r>
    </w:p>
    <w:p w14:paraId="3E048949" w14:textId="77777777" w:rsidR="005E30E4" w:rsidRPr="008C6CFA" w:rsidRDefault="00C914B1">
      <w:pPr>
        <w:numPr>
          <w:ilvl w:val="0"/>
          <w:numId w:val="3"/>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Assistência técnica e formação especializadas;</w:t>
      </w:r>
    </w:p>
    <w:p w14:paraId="4F139C2C" w14:textId="77777777" w:rsidR="005E30E4" w:rsidRPr="008C6CFA" w:rsidRDefault="00C914B1">
      <w:pPr>
        <w:numPr>
          <w:ilvl w:val="0"/>
          <w:numId w:val="3"/>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 xml:space="preserve">Outros serviços especializados, incluindo encargos com a constituição legal de associações, organizações ou empresas com objeto </w:t>
      </w:r>
      <w:r w:rsidR="004A6657" w:rsidRPr="008C6CFA">
        <w:rPr>
          <w:rFonts w:ascii="Calibri" w:eastAsia="Calibri" w:hAnsi="Calibri" w:cs="Calibri"/>
          <w:color w:val="003366"/>
        </w:rPr>
        <w:t xml:space="preserve">social enquadrado no âmbito da </w:t>
      </w:r>
      <w:r w:rsidRPr="008C6CFA">
        <w:rPr>
          <w:rFonts w:ascii="Calibri" w:eastAsia="Calibri" w:hAnsi="Calibri" w:cs="Calibri"/>
          <w:color w:val="003366"/>
        </w:rPr>
        <w:t>economia criativa e cultural;</w:t>
      </w:r>
    </w:p>
    <w:p w14:paraId="3E5B17FB" w14:textId="77777777" w:rsidR="005E30E4" w:rsidRPr="008C6CFA" w:rsidRDefault="00C914B1">
      <w:pPr>
        <w:numPr>
          <w:ilvl w:val="0"/>
          <w:numId w:val="3"/>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Honorários e respetivos encargos sociais de recursos humanos adicionais;</w:t>
      </w:r>
    </w:p>
    <w:p w14:paraId="47B3C369" w14:textId="77777777" w:rsidR="005E30E4" w:rsidRPr="008C6CFA" w:rsidRDefault="00C914B1">
      <w:pPr>
        <w:numPr>
          <w:ilvl w:val="0"/>
          <w:numId w:val="3"/>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Arrendamentos de escritórios, oficinas ou equiparáveis;</w:t>
      </w:r>
    </w:p>
    <w:p w14:paraId="565C7B12" w14:textId="77777777" w:rsidR="005E30E4" w:rsidRPr="008C6CFA" w:rsidRDefault="00C914B1">
      <w:pPr>
        <w:numPr>
          <w:ilvl w:val="0"/>
          <w:numId w:val="3"/>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lastRenderedPageBreak/>
        <w:t xml:space="preserve">Pequenas obras indispensáveis de adaptação de </w:t>
      </w:r>
      <w:r w:rsidR="004A6657" w:rsidRPr="008C6CFA">
        <w:rPr>
          <w:rFonts w:ascii="Calibri" w:eastAsia="Calibri" w:hAnsi="Calibri" w:cs="Calibri"/>
          <w:color w:val="003366"/>
        </w:rPr>
        <w:t>escritórios, oficinas ou equiparáveis;</w:t>
      </w:r>
    </w:p>
    <w:p w14:paraId="34EA38E8" w14:textId="77777777" w:rsidR="005E30E4" w:rsidRPr="008C6CFA" w:rsidRDefault="00C914B1">
      <w:pPr>
        <w:numPr>
          <w:ilvl w:val="0"/>
          <w:numId w:val="3"/>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Equipamentos e outros bens;</w:t>
      </w:r>
    </w:p>
    <w:p w14:paraId="1895EE2E" w14:textId="77777777" w:rsidR="005E30E4" w:rsidRPr="008C6CFA" w:rsidRDefault="00C914B1">
      <w:pPr>
        <w:numPr>
          <w:ilvl w:val="0"/>
          <w:numId w:val="3"/>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Viagens e alojamento em estabelecimento hoteleiro até três estrelas;</w:t>
      </w:r>
    </w:p>
    <w:p w14:paraId="4ADF22A4" w14:textId="77777777" w:rsidR="005E30E4" w:rsidRPr="008C6CFA" w:rsidRDefault="00C914B1">
      <w:pPr>
        <w:numPr>
          <w:ilvl w:val="0"/>
          <w:numId w:val="3"/>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i/>
          <w:color w:val="003366"/>
        </w:rPr>
        <w:t>Software</w:t>
      </w:r>
      <w:r w:rsidRPr="008C6CFA">
        <w:rPr>
          <w:rFonts w:ascii="Calibri" w:eastAsia="Calibri" w:hAnsi="Calibri" w:cs="Calibri"/>
          <w:color w:val="003366"/>
        </w:rPr>
        <w:t xml:space="preserve"> informático e plataformas digitais de difusão e comercialização;</w:t>
      </w:r>
    </w:p>
    <w:p w14:paraId="6D40D5CD" w14:textId="77777777" w:rsidR="005E30E4" w:rsidRPr="008C6CFA" w:rsidRDefault="00C914B1">
      <w:pPr>
        <w:numPr>
          <w:ilvl w:val="0"/>
          <w:numId w:val="3"/>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Comunicação, publicidade e marketing;</w:t>
      </w:r>
    </w:p>
    <w:p w14:paraId="6B570CB6" w14:textId="77777777" w:rsidR="005E30E4" w:rsidRPr="008C6CFA" w:rsidRDefault="00C914B1">
      <w:pPr>
        <w:numPr>
          <w:ilvl w:val="0"/>
          <w:numId w:val="3"/>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Prémios de seguros de responsabilidade civil;</w:t>
      </w:r>
    </w:p>
    <w:p w14:paraId="058F8A0C" w14:textId="77777777" w:rsidR="005E30E4" w:rsidRPr="008C6CFA" w:rsidRDefault="00C914B1">
      <w:pPr>
        <w:numPr>
          <w:ilvl w:val="0"/>
          <w:numId w:val="3"/>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Outras despesas, de natureza administrativa, até ao limite de 5% do orçamento;</w:t>
      </w:r>
    </w:p>
    <w:p w14:paraId="6EAF9F6F" w14:textId="77777777" w:rsidR="00A94F83" w:rsidRPr="008C6CFA" w:rsidRDefault="00C914B1" w:rsidP="00A94F83">
      <w:pPr>
        <w:numPr>
          <w:ilvl w:val="0"/>
          <w:numId w:val="3"/>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Direitos, impostos indiretos, taxas e encargos, incluindo o IVA.</w:t>
      </w:r>
    </w:p>
    <w:p w14:paraId="6284648D" w14:textId="77777777" w:rsidR="005E30E4" w:rsidRPr="008C6CFA" w:rsidRDefault="005E30E4">
      <w:pPr>
        <w:spacing w:before="120" w:line="276" w:lineRule="auto"/>
        <w:ind w:firstLine="720"/>
        <w:rPr>
          <w:rFonts w:ascii="Calibri" w:eastAsia="Calibri" w:hAnsi="Calibri" w:cs="Calibri"/>
          <w:color w:val="003366"/>
        </w:rPr>
      </w:pPr>
    </w:p>
    <w:p w14:paraId="0C125F8D" w14:textId="77777777" w:rsidR="005E30E4" w:rsidRPr="008C6CFA" w:rsidRDefault="00C914B1">
      <w:pPr>
        <w:pStyle w:val="Ttulo2"/>
        <w:numPr>
          <w:ilvl w:val="0"/>
          <w:numId w:val="1"/>
        </w:numPr>
        <w:spacing w:before="120" w:line="276" w:lineRule="auto"/>
        <w:ind w:left="567" w:hanging="360"/>
        <w:jc w:val="center"/>
        <w:rPr>
          <w:rFonts w:ascii="Calibri" w:eastAsia="Calibri" w:hAnsi="Calibri" w:cs="Calibri"/>
          <w:color w:val="003366"/>
        </w:rPr>
      </w:pPr>
      <w:bookmarkStart w:id="12" w:name="_Toc37430437"/>
      <w:r w:rsidRPr="008C6CFA">
        <w:rPr>
          <w:rFonts w:ascii="Calibri" w:eastAsia="Calibri" w:hAnsi="Calibri" w:cs="Calibri"/>
          <w:color w:val="003366"/>
          <w:sz w:val="24"/>
          <w:szCs w:val="24"/>
        </w:rPr>
        <w:t>Custos</w:t>
      </w:r>
      <w:r w:rsidRPr="008C6CFA">
        <w:rPr>
          <w:rFonts w:ascii="Calibri" w:eastAsia="Calibri" w:hAnsi="Calibri" w:cs="Calibri"/>
          <w:color w:val="003366"/>
        </w:rPr>
        <w:t xml:space="preserve"> não elegíveis</w:t>
      </w:r>
      <w:bookmarkEnd w:id="12"/>
    </w:p>
    <w:p w14:paraId="37E84E09" w14:textId="77777777" w:rsidR="005E30E4" w:rsidRPr="008C6CFA" w:rsidRDefault="00C914B1">
      <w:pPr>
        <w:spacing w:before="120" w:line="276" w:lineRule="auto"/>
        <w:rPr>
          <w:rFonts w:ascii="Calibri" w:eastAsia="Calibri" w:hAnsi="Calibri" w:cs="Calibri"/>
          <w:color w:val="003366"/>
        </w:rPr>
      </w:pPr>
      <w:r w:rsidRPr="008C6CFA">
        <w:rPr>
          <w:rFonts w:ascii="Calibri" w:eastAsia="Calibri" w:hAnsi="Calibri" w:cs="Calibri"/>
          <w:color w:val="003366"/>
        </w:rPr>
        <w:t xml:space="preserve">Não são elegíveis os </w:t>
      </w:r>
      <w:r w:rsidR="00905CF3" w:rsidRPr="008C6CFA">
        <w:rPr>
          <w:rFonts w:ascii="Calibri" w:eastAsia="Calibri" w:hAnsi="Calibri" w:cs="Calibri"/>
          <w:color w:val="003366"/>
        </w:rPr>
        <w:t xml:space="preserve">seguintes </w:t>
      </w:r>
      <w:r w:rsidRPr="008C6CFA">
        <w:rPr>
          <w:rFonts w:ascii="Calibri" w:eastAsia="Calibri" w:hAnsi="Calibri" w:cs="Calibri"/>
          <w:color w:val="003366"/>
        </w:rPr>
        <w:t>custos</w:t>
      </w:r>
      <w:r w:rsidR="00C069E2" w:rsidRPr="008C6CFA">
        <w:rPr>
          <w:rFonts w:ascii="Calibri" w:eastAsia="Calibri" w:hAnsi="Calibri" w:cs="Calibri"/>
          <w:color w:val="003366"/>
        </w:rPr>
        <w:t xml:space="preserve"> ou despesas</w:t>
      </w:r>
      <w:r w:rsidRPr="008C6CFA">
        <w:rPr>
          <w:rFonts w:ascii="Calibri" w:eastAsia="Calibri" w:hAnsi="Calibri" w:cs="Calibri"/>
          <w:color w:val="003366"/>
        </w:rPr>
        <w:t>:</w:t>
      </w:r>
    </w:p>
    <w:p w14:paraId="66067061" w14:textId="77777777" w:rsidR="005E30E4" w:rsidRPr="008C6CFA" w:rsidRDefault="00C914B1">
      <w:pPr>
        <w:numPr>
          <w:ilvl w:val="0"/>
          <w:numId w:val="11"/>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 xml:space="preserve">Contribuições </w:t>
      </w:r>
      <w:r w:rsidRPr="006040DA">
        <w:rPr>
          <w:rFonts w:ascii="Calibri" w:eastAsia="Calibri" w:hAnsi="Calibri" w:cs="Calibri"/>
          <w:color w:val="003366"/>
        </w:rPr>
        <w:t>materiais valorizadas, do requerente ou dos parceiros, que no ent</w:t>
      </w:r>
      <w:r w:rsidR="006871FC" w:rsidRPr="006040DA">
        <w:rPr>
          <w:rFonts w:ascii="Calibri" w:eastAsia="Calibri" w:hAnsi="Calibri" w:cs="Calibri"/>
          <w:color w:val="003366"/>
        </w:rPr>
        <w:t>anto podem ser identificadas na proposta;</w:t>
      </w:r>
    </w:p>
    <w:p w14:paraId="20123386" w14:textId="77777777" w:rsidR="005E30E4" w:rsidRPr="008C6CFA" w:rsidRDefault="00C914B1">
      <w:pPr>
        <w:numPr>
          <w:ilvl w:val="0"/>
          <w:numId w:val="11"/>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Gratificações, complementos de reforma e outros encargos sociais adicionais;</w:t>
      </w:r>
    </w:p>
    <w:p w14:paraId="754F5FF0" w14:textId="77777777" w:rsidR="005E30E4" w:rsidRPr="008C6CFA" w:rsidRDefault="00C914B1">
      <w:pPr>
        <w:numPr>
          <w:ilvl w:val="0"/>
          <w:numId w:val="11"/>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Operações efetuadas entre os requerentes, bem como entre estes e terceiros em que aqueles detenham qualquer interesse direto ou indireto;</w:t>
      </w:r>
    </w:p>
    <w:p w14:paraId="0120663D" w14:textId="77777777" w:rsidR="005E30E4" w:rsidRPr="008C6CFA" w:rsidRDefault="00C914B1">
      <w:pPr>
        <w:numPr>
          <w:ilvl w:val="0"/>
          <w:numId w:val="11"/>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Impostos sobre o valor acrescentado ou outros, contribuições e taxas, caso haja possibilidade legal de pedir isenção do seu pagamento;</w:t>
      </w:r>
    </w:p>
    <w:p w14:paraId="52FEE2F0" w14:textId="77777777" w:rsidR="005E30E4" w:rsidRPr="008C6CFA" w:rsidRDefault="00C914B1">
      <w:pPr>
        <w:numPr>
          <w:ilvl w:val="0"/>
          <w:numId w:val="11"/>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Despesas de representação;</w:t>
      </w:r>
    </w:p>
    <w:p w14:paraId="1754F48C" w14:textId="77777777" w:rsidR="005E30E4" w:rsidRPr="008C6CFA" w:rsidRDefault="00C914B1">
      <w:pPr>
        <w:numPr>
          <w:ilvl w:val="0"/>
          <w:numId w:val="11"/>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Juros, diferenças de câmbio e outras despesas meramente financeiras;</w:t>
      </w:r>
    </w:p>
    <w:p w14:paraId="31365841" w14:textId="77777777" w:rsidR="005E30E4" w:rsidRPr="008C6CFA" w:rsidRDefault="00C914B1">
      <w:pPr>
        <w:numPr>
          <w:ilvl w:val="0"/>
          <w:numId w:val="11"/>
        </w:numPr>
        <w:pBdr>
          <w:top w:val="nil"/>
          <w:left w:val="nil"/>
          <w:bottom w:val="nil"/>
          <w:right w:val="nil"/>
          <w:between w:val="nil"/>
        </w:pBdr>
        <w:spacing w:before="120" w:line="276" w:lineRule="auto"/>
        <w:rPr>
          <w:rFonts w:ascii="Calibri" w:eastAsia="Calibri" w:hAnsi="Calibri" w:cs="Calibri"/>
          <w:color w:val="003366"/>
        </w:rPr>
      </w:pPr>
      <w:proofErr w:type="spellStart"/>
      <w:r w:rsidRPr="008C6CFA">
        <w:rPr>
          <w:rFonts w:ascii="Calibri" w:eastAsia="Calibri" w:hAnsi="Calibri" w:cs="Calibri"/>
          <w:color w:val="003366"/>
        </w:rPr>
        <w:t>MuItas</w:t>
      </w:r>
      <w:proofErr w:type="spellEnd"/>
      <w:r w:rsidRPr="008C6CFA">
        <w:rPr>
          <w:rFonts w:ascii="Calibri" w:eastAsia="Calibri" w:hAnsi="Calibri" w:cs="Calibri"/>
          <w:color w:val="003366"/>
        </w:rPr>
        <w:t xml:space="preserve"> </w:t>
      </w:r>
      <w:r w:rsidR="00905CF3" w:rsidRPr="008C6CFA">
        <w:rPr>
          <w:rFonts w:ascii="Calibri" w:eastAsia="Calibri" w:hAnsi="Calibri" w:cs="Calibri"/>
          <w:color w:val="003366"/>
        </w:rPr>
        <w:t>ou</w:t>
      </w:r>
      <w:r w:rsidRPr="008C6CFA">
        <w:rPr>
          <w:rFonts w:ascii="Calibri" w:eastAsia="Calibri" w:hAnsi="Calibri" w:cs="Calibri"/>
          <w:color w:val="003366"/>
        </w:rPr>
        <w:t xml:space="preserve"> penalidades de qualquer natureza </w:t>
      </w:r>
      <w:r w:rsidR="00905CF3" w:rsidRPr="008C6CFA">
        <w:rPr>
          <w:rFonts w:ascii="Calibri" w:eastAsia="Calibri" w:hAnsi="Calibri" w:cs="Calibri"/>
          <w:color w:val="003366"/>
        </w:rPr>
        <w:t>ou</w:t>
      </w:r>
      <w:r w:rsidRPr="008C6CFA">
        <w:rPr>
          <w:rFonts w:ascii="Calibri" w:eastAsia="Calibri" w:hAnsi="Calibri" w:cs="Calibri"/>
          <w:color w:val="003366"/>
        </w:rPr>
        <w:t xml:space="preserve"> encargos com processos judiciais;</w:t>
      </w:r>
    </w:p>
    <w:p w14:paraId="0CE494B3" w14:textId="77777777" w:rsidR="005E30E4" w:rsidRPr="008C6CFA" w:rsidRDefault="00C914B1">
      <w:pPr>
        <w:numPr>
          <w:ilvl w:val="0"/>
          <w:numId w:val="11"/>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Aquisição de bens imóveis;</w:t>
      </w:r>
    </w:p>
    <w:p w14:paraId="38295DC3" w14:textId="77777777" w:rsidR="005E30E4" w:rsidRPr="008C6CFA" w:rsidRDefault="004772E9">
      <w:pPr>
        <w:numPr>
          <w:ilvl w:val="0"/>
          <w:numId w:val="11"/>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Trespasses</w:t>
      </w:r>
      <w:r w:rsidR="00F74F58" w:rsidRPr="008C6CFA">
        <w:rPr>
          <w:rFonts w:ascii="Calibri" w:eastAsia="Calibri" w:hAnsi="Calibri" w:cs="Calibri"/>
          <w:color w:val="003366"/>
        </w:rPr>
        <w:t xml:space="preserve"> e aquisição de direitos de </w:t>
      </w:r>
      <w:r w:rsidR="0065767A" w:rsidRPr="008C6CFA">
        <w:rPr>
          <w:rFonts w:ascii="Calibri" w:eastAsia="Calibri" w:hAnsi="Calibri" w:cs="Calibri"/>
          <w:color w:val="003366"/>
        </w:rPr>
        <w:t>superfície</w:t>
      </w:r>
      <w:r w:rsidRPr="008C6CFA">
        <w:rPr>
          <w:rFonts w:ascii="Calibri" w:eastAsia="Calibri" w:hAnsi="Calibri" w:cs="Calibri"/>
          <w:color w:val="003366"/>
        </w:rPr>
        <w:t>;</w:t>
      </w:r>
    </w:p>
    <w:p w14:paraId="25FEC74D" w14:textId="77777777" w:rsidR="005E30E4" w:rsidRPr="008C6CFA" w:rsidRDefault="00C914B1">
      <w:pPr>
        <w:numPr>
          <w:ilvl w:val="0"/>
          <w:numId w:val="11"/>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Aquisição de veículos automóveis e outro material de transporte, exceto em situações imprescindíveis e devidamente fundamentadas no projeto ou ação;</w:t>
      </w:r>
    </w:p>
    <w:p w14:paraId="3A30970F" w14:textId="77777777" w:rsidR="005E30E4" w:rsidRPr="008C6CFA" w:rsidRDefault="00C914B1">
      <w:pPr>
        <w:numPr>
          <w:ilvl w:val="0"/>
          <w:numId w:val="11"/>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Aquisição de bens em estado de uso;</w:t>
      </w:r>
    </w:p>
    <w:p w14:paraId="751FFC3A" w14:textId="77777777" w:rsidR="005E30E4" w:rsidRPr="008C6CFA" w:rsidRDefault="00C914B1">
      <w:pPr>
        <w:numPr>
          <w:ilvl w:val="0"/>
          <w:numId w:val="11"/>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 xml:space="preserve">Trabalhos realizados pelos requerentes em seu benefício, classificáveis </w:t>
      </w:r>
      <w:r w:rsidR="007B4F00" w:rsidRPr="008C6CFA">
        <w:rPr>
          <w:rFonts w:ascii="Calibri" w:eastAsia="Calibri" w:hAnsi="Calibri" w:cs="Calibri"/>
          <w:color w:val="003366"/>
        </w:rPr>
        <w:t xml:space="preserve">como </w:t>
      </w:r>
      <w:r w:rsidRPr="008C6CFA">
        <w:rPr>
          <w:rFonts w:ascii="Calibri" w:eastAsia="Calibri" w:hAnsi="Calibri" w:cs="Calibri"/>
          <w:color w:val="003366"/>
        </w:rPr>
        <w:t>“Trabalhos para a própria empresa”;</w:t>
      </w:r>
    </w:p>
    <w:p w14:paraId="671C3ED8" w14:textId="77777777" w:rsidR="005E30E4" w:rsidRPr="008C6CFA" w:rsidRDefault="00C914B1">
      <w:pPr>
        <w:numPr>
          <w:ilvl w:val="0"/>
          <w:numId w:val="11"/>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Custos recorrentes de funcionamento interno das entidades requerentes, pré-existentes à apresentação da proposta;</w:t>
      </w:r>
    </w:p>
    <w:p w14:paraId="41A3D563" w14:textId="77777777" w:rsidR="005E30E4" w:rsidRPr="008C6CFA" w:rsidRDefault="00C914B1">
      <w:pPr>
        <w:numPr>
          <w:ilvl w:val="0"/>
          <w:numId w:val="11"/>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lastRenderedPageBreak/>
        <w:t>Despesas com estadas em estabelecimentos hoteleiros superiores a três estrelas;</w:t>
      </w:r>
    </w:p>
    <w:p w14:paraId="453E068A" w14:textId="77777777" w:rsidR="005E30E4" w:rsidRPr="008C6CFA" w:rsidRDefault="00C914B1">
      <w:pPr>
        <w:numPr>
          <w:ilvl w:val="0"/>
          <w:numId w:val="11"/>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Despesas com viagens de avião em classe executiva ou superior;</w:t>
      </w:r>
    </w:p>
    <w:p w14:paraId="778DB239" w14:textId="77777777" w:rsidR="005E30E4" w:rsidRDefault="00C914B1">
      <w:pPr>
        <w:numPr>
          <w:ilvl w:val="0"/>
          <w:numId w:val="11"/>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Outros</w:t>
      </w:r>
      <w:r w:rsidR="002060FA" w:rsidRPr="008C6CFA">
        <w:rPr>
          <w:rFonts w:ascii="Calibri" w:eastAsia="Calibri" w:hAnsi="Calibri" w:cs="Calibri"/>
          <w:color w:val="003366"/>
        </w:rPr>
        <w:t xml:space="preserve"> </w:t>
      </w:r>
      <w:r w:rsidRPr="008C6CFA">
        <w:rPr>
          <w:rFonts w:ascii="Calibri" w:eastAsia="Calibri" w:hAnsi="Calibri" w:cs="Calibri"/>
          <w:color w:val="003366"/>
        </w:rPr>
        <w:t>não pertinentes, supérfluos ou excessivos de acordo com critérios de boas práticas do setor e considerados os valores de mercado de referência.</w:t>
      </w:r>
    </w:p>
    <w:p w14:paraId="11FB2999" w14:textId="77777777" w:rsidR="00444E9F" w:rsidRDefault="00444E9F" w:rsidP="00444E9F">
      <w:pPr>
        <w:pBdr>
          <w:top w:val="nil"/>
          <w:left w:val="nil"/>
          <w:bottom w:val="nil"/>
          <w:right w:val="nil"/>
          <w:between w:val="nil"/>
        </w:pBdr>
        <w:spacing w:before="120" w:line="276" w:lineRule="auto"/>
        <w:ind w:left="720"/>
        <w:rPr>
          <w:rFonts w:ascii="Calibri" w:eastAsia="Calibri" w:hAnsi="Calibri" w:cs="Calibri"/>
          <w:color w:val="003366"/>
        </w:rPr>
      </w:pPr>
    </w:p>
    <w:p w14:paraId="6B7793D8" w14:textId="77777777" w:rsidR="005E30E4" w:rsidRPr="00267CBE" w:rsidRDefault="00444E9F" w:rsidP="00444E9F">
      <w:pPr>
        <w:pStyle w:val="Ttulo2"/>
        <w:numPr>
          <w:ilvl w:val="0"/>
          <w:numId w:val="1"/>
        </w:numPr>
        <w:spacing w:before="120" w:line="276" w:lineRule="auto"/>
        <w:ind w:left="567" w:hanging="360"/>
        <w:jc w:val="center"/>
        <w:rPr>
          <w:rFonts w:ascii="Calibri" w:eastAsia="Calibri" w:hAnsi="Calibri" w:cs="Calibri"/>
          <w:color w:val="003366"/>
          <w:sz w:val="24"/>
          <w:szCs w:val="24"/>
        </w:rPr>
      </w:pPr>
      <w:bookmarkStart w:id="13" w:name="_heading=h.26in1rg" w:colFirst="0" w:colLast="0"/>
      <w:bookmarkStart w:id="14" w:name="_Toc37430438"/>
      <w:bookmarkEnd w:id="13"/>
      <w:r w:rsidRPr="00267CBE">
        <w:rPr>
          <w:rFonts w:ascii="Calibri" w:eastAsia="Calibri" w:hAnsi="Calibri" w:cs="Calibri"/>
          <w:color w:val="003366"/>
          <w:sz w:val="24"/>
          <w:szCs w:val="24"/>
        </w:rPr>
        <w:t>Receitas e lucros</w:t>
      </w:r>
      <w:bookmarkEnd w:id="14"/>
    </w:p>
    <w:p w14:paraId="656FA753" w14:textId="77777777" w:rsidR="00444E9F" w:rsidRPr="00267CBE" w:rsidRDefault="00444E9F" w:rsidP="00444E9F">
      <w:pPr>
        <w:spacing w:before="120" w:line="240" w:lineRule="auto"/>
        <w:rPr>
          <w:rFonts w:asciiTheme="majorHAnsi" w:hAnsiTheme="majorHAnsi"/>
          <w:color w:val="003366"/>
        </w:rPr>
      </w:pPr>
      <w:r w:rsidRPr="00267CBE">
        <w:rPr>
          <w:rFonts w:asciiTheme="majorHAnsi" w:hAnsiTheme="majorHAnsi"/>
          <w:color w:val="003366"/>
        </w:rPr>
        <w:t>As subvenções atri</w:t>
      </w:r>
      <w:r w:rsidR="00012D20" w:rsidRPr="00267CBE">
        <w:rPr>
          <w:rFonts w:asciiTheme="majorHAnsi" w:hAnsiTheme="majorHAnsi"/>
          <w:color w:val="003366"/>
        </w:rPr>
        <w:t>buídas não podem gerar lucros</w:t>
      </w:r>
      <w:r w:rsidRPr="00267CBE">
        <w:rPr>
          <w:rFonts w:asciiTheme="majorHAnsi" w:hAnsiTheme="majorHAnsi"/>
          <w:color w:val="003366"/>
        </w:rPr>
        <w:t xml:space="preserve"> mas podem gerar receitas comerciais. </w:t>
      </w:r>
    </w:p>
    <w:p w14:paraId="0772FDB0" w14:textId="77777777" w:rsidR="00444E9F" w:rsidRPr="00267CBE" w:rsidRDefault="005C7329" w:rsidP="00444E9F">
      <w:pPr>
        <w:spacing w:before="120" w:line="240" w:lineRule="auto"/>
        <w:rPr>
          <w:rFonts w:asciiTheme="majorHAnsi" w:hAnsiTheme="majorHAnsi"/>
          <w:color w:val="003366"/>
        </w:rPr>
      </w:pPr>
      <w:r w:rsidRPr="00267CBE">
        <w:rPr>
          <w:rFonts w:asciiTheme="majorHAnsi" w:hAnsiTheme="majorHAnsi"/>
          <w:color w:val="003366"/>
        </w:rPr>
        <w:t>Todas as</w:t>
      </w:r>
      <w:r w:rsidR="00444E9F" w:rsidRPr="00267CBE">
        <w:rPr>
          <w:rFonts w:asciiTheme="majorHAnsi" w:hAnsiTheme="majorHAnsi"/>
          <w:color w:val="003366"/>
        </w:rPr>
        <w:t xml:space="preserve"> receitas </w:t>
      </w:r>
      <w:r w:rsidR="00012D20" w:rsidRPr="00267CBE">
        <w:rPr>
          <w:rFonts w:asciiTheme="majorHAnsi" w:hAnsiTheme="majorHAnsi"/>
          <w:color w:val="003366"/>
        </w:rPr>
        <w:t xml:space="preserve">comerciais </w:t>
      </w:r>
      <w:r w:rsidR="00444E9F" w:rsidRPr="00267CBE">
        <w:rPr>
          <w:rFonts w:asciiTheme="majorHAnsi" w:hAnsiTheme="majorHAnsi"/>
          <w:color w:val="003366"/>
        </w:rPr>
        <w:t>geradas pela subvenção s</w:t>
      </w:r>
      <w:r w:rsidR="00012D20" w:rsidRPr="00267CBE">
        <w:rPr>
          <w:rFonts w:asciiTheme="majorHAnsi" w:hAnsiTheme="majorHAnsi"/>
          <w:color w:val="003366"/>
        </w:rPr>
        <w:t>ão</w:t>
      </w:r>
      <w:r w:rsidR="00444E9F" w:rsidRPr="00267CBE">
        <w:rPr>
          <w:rFonts w:asciiTheme="majorHAnsi" w:hAnsiTheme="majorHAnsi"/>
          <w:color w:val="003366"/>
        </w:rPr>
        <w:t xml:space="preserve"> obrigatoriamente reaplicadas no desenvolvimento do projeto</w:t>
      </w:r>
      <w:r w:rsidR="00012D20" w:rsidRPr="00267CBE">
        <w:rPr>
          <w:rFonts w:asciiTheme="majorHAnsi" w:hAnsiTheme="majorHAnsi"/>
          <w:color w:val="003366"/>
        </w:rPr>
        <w:t xml:space="preserve"> e </w:t>
      </w:r>
      <w:r w:rsidRPr="00267CBE">
        <w:rPr>
          <w:rFonts w:asciiTheme="majorHAnsi" w:hAnsiTheme="majorHAnsi"/>
          <w:color w:val="003366"/>
        </w:rPr>
        <w:t xml:space="preserve">apenas </w:t>
      </w:r>
      <w:r w:rsidR="00012D20" w:rsidRPr="00267CBE">
        <w:rPr>
          <w:rFonts w:asciiTheme="majorHAnsi" w:hAnsiTheme="majorHAnsi"/>
          <w:color w:val="003366"/>
        </w:rPr>
        <w:t>em</w:t>
      </w:r>
      <w:r w:rsidR="00444E9F" w:rsidRPr="00267CBE">
        <w:rPr>
          <w:rFonts w:asciiTheme="majorHAnsi" w:hAnsiTheme="majorHAnsi"/>
          <w:color w:val="003366"/>
        </w:rPr>
        <w:t xml:space="preserve"> </w:t>
      </w:r>
      <w:r w:rsidR="00012D20" w:rsidRPr="00267CBE">
        <w:rPr>
          <w:rFonts w:asciiTheme="majorHAnsi" w:hAnsiTheme="majorHAnsi"/>
          <w:color w:val="003366"/>
        </w:rPr>
        <w:t>custos</w:t>
      </w:r>
      <w:r w:rsidR="00444E9F" w:rsidRPr="00267CBE">
        <w:rPr>
          <w:rFonts w:asciiTheme="majorHAnsi" w:hAnsiTheme="majorHAnsi"/>
          <w:color w:val="003366"/>
        </w:rPr>
        <w:t xml:space="preserve"> elegíveis.</w:t>
      </w:r>
    </w:p>
    <w:p w14:paraId="617AF6F1" w14:textId="77777777" w:rsidR="00444E9F" w:rsidRPr="00267CBE" w:rsidRDefault="00012D20" w:rsidP="00444E9F">
      <w:pPr>
        <w:spacing w:before="120" w:line="240" w:lineRule="auto"/>
        <w:rPr>
          <w:rFonts w:asciiTheme="majorHAnsi" w:hAnsiTheme="majorHAnsi"/>
          <w:color w:val="003366"/>
        </w:rPr>
      </w:pPr>
      <w:r w:rsidRPr="00267CBE">
        <w:rPr>
          <w:rFonts w:asciiTheme="majorHAnsi" w:hAnsiTheme="majorHAnsi"/>
          <w:color w:val="003366"/>
        </w:rPr>
        <w:t>No</w:t>
      </w:r>
      <w:r w:rsidR="00742911" w:rsidRPr="00267CBE">
        <w:rPr>
          <w:rFonts w:asciiTheme="majorHAnsi" w:hAnsiTheme="majorHAnsi"/>
          <w:color w:val="003366"/>
        </w:rPr>
        <w:t>s</w:t>
      </w:r>
      <w:r w:rsidRPr="00267CBE">
        <w:rPr>
          <w:rFonts w:asciiTheme="majorHAnsi" w:hAnsiTheme="majorHAnsi"/>
          <w:color w:val="003366"/>
        </w:rPr>
        <w:t xml:space="preserve"> caso</w:t>
      </w:r>
      <w:r w:rsidR="00742911" w:rsidRPr="00267CBE">
        <w:rPr>
          <w:rFonts w:asciiTheme="majorHAnsi" w:hAnsiTheme="majorHAnsi"/>
          <w:color w:val="003366"/>
        </w:rPr>
        <w:t>s</w:t>
      </w:r>
      <w:r w:rsidRPr="00267CBE">
        <w:rPr>
          <w:rFonts w:asciiTheme="majorHAnsi" w:hAnsiTheme="majorHAnsi"/>
          <w:color w:val="003366"/>
        </w:rPr>
        <w:t xml:space="preserve"> das subvenções que </w:t>
      </w:r>
      <w:r w:rsidR="005C7329" w:rsidRPr="00267CBE">
        <w:rPr>
          <w:rFonts w:asciiTheme="majorHAnsi" w:hAnsiTheme="majorHAnsi"/>
          <w:color w:val="003366"/>
        </w:rPr>
        <w:t xml:space="preserve">esperam ou </w:t>
      </w:r>
      <w:r w:rsidRPr="00267CBE">
        <w:rPr>
          <w:rFonts w:asciiTheme="majorHAnsi" w:hAnsiTheme="majorHAnsi"/>
          <w:color w:val="003366"/>
        </w:rPr>
        <w:t>dão lugar a receitas, estas</w:t>
      </w:r>
      <w:r w:rsidR="00444E9F" w:rsidRPr="00267CBE">
        <w:rPr>
          <w:rFonts w:asciiTheme="majorHAnsi" w:hAnsiTheme="majorHAnsi"/>
          <w:color w:val="003366"/>
        </w:rPr>
        <w:t xml:space="preserve"> </w:t>
      </w:r>
      <w:r w:rsidRPr="00267CBE">
        <w:rPr>
          <w:rFonts w:asciiTheme="majorHAnsi" w:hAnsiTheme="majorHAnsi"/>
          <w:color w:val="003366"/>
        </w:rPr>
        <w:t>têm</w:t>
      </w:r>
      <w:r w:rsidR="00444E9F" w:rsidRPr="00267CBE">
        <w:rPr>
          <w:rFonts w:asciiTheme="majorHAnsi" w:hAnsiTheme="majorHAnsi"/>
          <w:color w:val="003366"/>
        </w:rPr>
        <w:t xml:space="preserve"> de ser contabilizadas primeiro sob a forma de previsão no orçamento inicial da proposta e depois sob a forma de contabilização </w:t>
      </w:r>
      <w:r w:rsidR="00742911" w:rsidRPr="00267CBE">
        <w:rPr>
          <w:rFonts w:asciiTheme="majorHAnsi" w:hAnsiTheme="majorHAnsi"/>
          <w:color w:val="003366"/>
        </w:rPr>
        <w:t xml:space="preserve">de receitas </w:t>
      </w:r>
      <w:r w:rsidR="00444E9F" w:rsidRPr="00267CBE">
        <w:rPr>
          <w:rFonts w:asciiTheme="majorHAnsi" w:hAnsiTheme="majorHAnsi"/>
          <w:color w:val="003366"/>
        </w:rPr>
        <w:t>efetiva</w:t>
      </w:r>
      <w:r w:rsidR="00742911" w:rsidRPr="00267CBE">
        <w:rPr>
          <w:rFonts w:asciiTheme="majorHAnsi" w:hAnsiTheme="majorHAnsi"/>
          <w:color w:val="003366"/>
        </w:rPr>
        <w:t>s</w:t>
      </w:r>
      <w:r w:rsidR="00444E9F" w:rsidRPr="00267CBE">
        <w:rPr>
          <w:rFonts w:asciiTheme="majorHAnsi" w:hAnsiTheme="majorHAnsi"/>
          <w:color w:val="003366"/>
        </w:rPr>
        <w:t xml:space="preserve"> nos relatórios financeiros de execução do projeto</w:t>
      </w:r>
      <w:r w:rsidRPr="00267CBE">
        <w:rPr>
          <w:rFonts w:asciiTheme="majorHAnsi" w:hAnsiTheme="majorHAnsi"/>
          <w:color w:val="003366"/>
        </w:rPr>
        <w:t xml:space="preserve"> ou ação</w:t>
      </w:r>
      <w:r w:rsidR="00444E9F" w:rsidRPr="00267CBE">
        <w:rPr>
          <w:rFonts w:asciiTheme="majorHAnsi" w:hAnsiTheme="majorHAnsi"/>
          <w:color w:val="003366"/>
        </w:rPr>
        <w:t>,</w:t>
      </w:r>
      <w:r w:rsidRPr="00267CBE">
        <w:rPr>
          <w:rFonts w:asciiTheme="majorHAnsi" w:hAnsiTheme="majorHAnsi"/>
          <w:color w:val="003366"/>
        </w:rPr>
        <w:t xml:space="preserve"> incluindo informação sobre </w:t>
      </w:r>
      <w:r w:rsidR="005C7329" w:rsidRPr="00267CBE">
        <w:rPr>
          <w:rFonts w:asciiTheme="majorHAnsi" w:hAnsiTheme="majorHAnsi"/>
          <w:color w:val="003366"/>
        </w:rPr>
        <w:t>como foram aplicadas as</w:t>
      </w:r>
      <w:r w:rsidR="00742911" w:rsidRPr="00267CBE">
        <w:rPr>
          <w:rFonts w:asciiTheme="majorHAnsi" w:hAnsiTheme="majorHAnsi"/>
          <w:color w:val="003366"/>
        </w:rPr>
        <w:t xml:space="preserve"> receitas</w:t>
      </w:r>
      <w:r w:rsidRPr="00267CBE">
        <w:rPr>
          <w:rFonts w:asciiTheme="majorHAnsi" w:hAnsiTheme="majorHAnsi"/>
          <w:color w:val="003366"/>
        </w:rPr>
        <w:t xml:space="preserve"> em novas atividades e custos elegíveis e </w:t>
      </w:r>
      <w:r w:rsidR="005C7329" w:rsidRPr="00267CBE">
        <w:rPr>
          <w:rFonts w:asciiTheme="majorHAnsi" w:hAnsiTheme="majorHAnsi"/>
          <w:color w:val="003366"/>
        </w:rPr>
        <w:t xml:space="preserve">os </w:t>
      </w:r>
      <w:r w:rsidRPr="00267CBE">
        <w:rPr>
          <w:rFonts w:asciiTheme="majorHAnsi" w:hAnsiTheme="majorHAnsi"/>
          <w:color w:val="003366"/>
        </w:rPr>
        <w:t>respetivos documentos de despesa comprovativos</w:t>
      </w:r>
      <w:r w:rsidR="00444E9F" w:rsidRPr="00267CBE">
        <w:rPr>
          <w:rFonts w:asciiTheme="majorHAnsi" w:hAnsiTheme="majorHAnsi"/>
          <w:color w:val="003366"/>
        </w:rPr>
        <w:t>.</w:t>
      </w:r>
    </w:p>
    <w:p w14:paraId="4560699F" w14:textId="77777777" w:rsidR="00444E9F" w:rsidRPr="00267CBE" w:rsidRDefault="00742911" w:rsidP="00AB6789">
      <w:pPr>
        <w:spacing w:before="120" w:line="240" w:lineRule="auto"/>
        <w:rPr>
          <w:rFonts w:asciiTheme="majorHAnsi" w:hAnsiTheme="majorHAnsi"/>
          <w:color w:val="003366"/>
        </w:rPr>
      </w:pPr>
      <w:r w:rsidRPr="00267CBE">
        <w:rPr>
          <w:rFonts w:asciiTheme="majorHAnsi" w:hAnsiTheme="majorHAnsi"/>
          <w:color w:val="003366"/>
        </w:rPr>
        <w:t xml:space="preserve">Esta </w:t>
      </w:r>
      <w:r w:rsidR="005C7329" w:rsidRPr="00267CBE">
        <w:rPr>
          <w:rFonts w:asciiTheme="majorHAnsi" w:hAnsiTheme="majorHAnsi"/>
          <w:color w:val="003366"/>
        </w:rPr>
        <w:t>regra de ausência de</w:t>
      </w:r>
      <w:r w:rsidR="00444E9F" w:rsidRPr="00267CBE">
        <w:rPr>
          <w:rFonts w:asciiTheme="majorHAnsi" w:hAnsiTheme="majorHAnsi"/>
          <w:color w:val="003366"/>
        </w:rPr>
        <w:t xml:space="preserve"> lucro aplica-se apenas ao projeto ou ação e à aplicação da subvenção e não à atividade económica geral</w:t>
      </w:r>
      <w:r w:rsidR="005C7329" w:rsidRPr="00267CBE">
        <w:rPr>
          <w:rFonts w:asciiTheme="majorHAnsi" w:hAnsiTheme="majorHAnsi"/>
          <w:color w:val="003366"/>
        </w:rPr>
        <w:t xml:space="preserve"> </w:t>
      </w:r>
      <w:r w:rsidR="00444E9F" w:rsidRPr="00267CBE">
        <w:rPr>
          <w:rFonts w:asciiTheme="majorHAnsi" w:hAnsiTheme="majorHAnsi"/>
          <w:color w:val="003366"/>
        </w:rPr>
        <w:t>do</w:t>
      </w:r>
      <w:r w:rsidRPr="00267CBE">
        <w:rPr>
          <w:rFonts w:asciiTheme="majorHAnsi" w:hAnsiTheme="majorHAnsi"/>
          <w:color w:val="003366"/>
        </w:rPr>
        <w:t>s</w:t>
      </w:r>
      <w:r w:rsidR="00444E9F" w:rsidRPr="00267CBE">
        <w:rPr>
          <w:rFonts w:asciiTheme="majorHAnsi" w:hAnsiTheme="majorHAnsi"/>
          <w:color w:val="003366"/>
        </w:rPr>
        <w:t xml:space="preserve"> </w:t>
      </w:r>
      <w:r w:rsidRPr="00267CBE">
        <w:rPr>
          <w:rFonts w:asciiTheme="majorHAnsi" w:hAnsiTheme="majorHAnsi"/>
          <w:color w:val="003366"/>
        </w:rPr>
        <w:t xml:space="preserve">beneficiários da subvenção, </w:t>
      </w:r>
      <w:r w:rsidR="005C7329" w:rsidRPr="00267CBE">
        <w:rPr>
          <w:rFonts w:asciiTheme="majorHAnsi" w:hAnsiTheme="majorHAnsi"/>
          <w:color w:val="003366"/>
        </w:rPr>
        <w:t xml:space="preserve">tal como </w:t>
      </w:r>
      <w:r w:rsidRPr="00267CBE">
        <w:rPr>
          <w:rFonts w:asciiTheme="majorHAnsi" w:hAnsiTheme="majorHAnsi"/>
          <w:color w:val="003366"/>
        </w:rPr>
        <w:t>a</w:t>
      </w:r>
      <w:r w:rsidR="00444E9F" w:rsidRPr="00267CBE">
        <w:rPr>
          <w:rFonts w:asciiTheme="majorHAnsi" w:hAnsiTheme="majorHAnsi"/>
          <w:color w:val="003366"/>
        </w:rPr>
        <w:t xml:space="preserve">s </w:t>
      </w:r>
      <w:r w:rsidRPr="00267CBE">
        <w:rPr>
          <w:rFonts w:asciiTheme="majorHAnsi" w:hAnsiTheme="majorHAnsi"/>
          <w:color w:val="003366"/>
        </w:rPr>
        <w:t>receitas a ter em conta são as atribuíveis às vantagens económicas de implementação do projeto</w:t>
      </w:r>
      <w:r w:rsidR="00444E9F" w:rsidRPr="00267CBE">
        <w:rPr>
          <w:rFonts w:asciiTheme="majorHAnsi" w:hAnsiTheme="majorHAnsi"/>
          <w:color w:val="003366"/>
        </w:rPr>
        <w:t xml:space="preserve"> </w:t>
      </w:r>
      <w:r w:rsidRPr="00267CBE">
        <w:rPr>
          <w:rFonts w:asciiTheme="majorHAnsi" w:hAnsiTheme="majorHAnsi"/>
          <w:color w:val="003366"/>
        </w:rPr>
        <w:t xml:space="preserve">ou ação e não as </w:t>
      </w:r>
      <w:r w:rsidR="005C7329" w:rsidRPr="00267CBE">
        <w:rPr>
          <w:rFonts w:asciiTheme="majorHAnsi" w:hAnsiTheme="majorHAnsi"/>
          <w:color w:val="003366"/>
        </w:rPr>
        <w:t xml:space="preserve">receitas </w:t>
      </w:r>
      <w:r w:rsidRPr="00267CBE">
        <w:rPr>
          <w:rFonts w:asciiTheme="majorHAnsi" w:hAnsiTheme="majorHAnsi"/>
          <w:color w:val="003366"/>
        </w:rPr>
        <w:t>da atividade comercial anterior</w:t>
      </w:r>
      <w:r w:rsidR="00444E9F" w:rsidRPr="00267CBE">
        <w:rPr>
          <w:rFonts w:asciiTheme="majorHAnsi" w:hAnsiTheme="majorHAnsi"/>
          <w:color w:val="003366"/>
        </w:rPr>
        <w:t>.</w:t>
      </w:r>
    </w:p>
    <w:p w14:paraId="1EC0CC16" w14:textId="77777777" w:rsidR="00444E9F" w:rsidRPr="008C6CFA" w:rsidRDefault="00444E9F" w:rsidP="00C16029">
      <w:pPr>
        <w:rPr>
          <w:rFonts w:eastAsia="Calibri"/>
        </w:rPr>
      </w:pPr>
    </w:p>
    <w:p w14:paraId="65621ADE" w14:textId="77777777" w:rsidR="005E30E4" w:rsidRPr="008C6CFA" w:rsidRDefault="00C914B1" w:rsidP="00D52930">
      <w:pPr>
        <w:pStyle w:val="Ttulo1"/>
        <w:spacing w:before="120" w:line="276" w:lineRule="auto"/>
        <w:jc w:val="left"/>
        <w:rPr>
          <w:rFonts w:ascii="Calibri" w:eastAsia="Calibri" w:hAnsi="Calibri" w:cs="Calibri"/>
          <w:color w:val="003366"/>
        </w:rPr>
      </w:pPr>
      <w:bookmarkStart w:id="15" w:name="_Toc37430439"/>
      <w:r w:rsidRPr="008C6CFA">
        <w:rPr>
          <w:rFonts w:ascii="Calibri" w:eastAsia="Calibri" w:hAnsi="Calibri" w:cs="Calibri"/>
          <w:color w:val="003366"/>
        </w:rPr>
        <w:t>IV – Requerentes</w:t>
      </w:r>
      <w:bookmarkEnd w:id="15"/>
      <w:r w:rsidRPr="008C6CFA">
        <w:rPr>
          <w:rFonts w:ascii="Calibri" w:eastAsia="Calibri" w:hAnsi="Calibri" w:cs="Calibri"/>
          <w:color w:val="003366"/>
        </w:rPr>
        <w:t xml:space="preserve"> </w:t>
      </w:r>
    </w:p>
    <w:p w14:paraId="7FAD9D4C" w14:textId="77777777" w:rsidR="005E30E4" w:rsidRPr="008C6CFA" w:rsidRDefault="004A6657">
      <w:pPr>
        <w:pStyle w:val="Ttulo2"/>
        <w:numPr>
          <w:ilvl w:val="0"/>
          <w:numId w:val="1"/>
        </w:numPr>
        <w:spacing w:before="120" w:line="276" w:lineRule="auto"/>
        <w:ind w:left="567" w:hanging="360"/>
        <w:jc w:val="center"/>
        <w:rPr>
          <w:rFonts w:ascii="Calibri" w:eastAsia="Calibri" w:hAnsi="Calibri" w:cs="Calibri"/>
          <w:color w:val="003366"/>
          <w:sz w:val="24"/>
          <w:szCs w:val="24"/>
        </w:rPr>
      </w:pPr>
      <w:bookmarkStart w:id="16" w:name="_Toc37430440"/>
      <w:r w:rsidRPr="008C6CFA">
        <w:rPr>
          <w:rFonts w:ascii="Calibri" w:eastAsia="Calibri" w:hAnsi="Calibri" w:cs="Calibri"/>
          <w:color w:val="003366"/>
          <w:sz w:val="24"/>
          <w:szCs w:val="24"/>
        </w:rPr>
        <w:t>Elegibilidade dos requerentes</w:t>
      </w:r>
      <w:bookmarkEnd w:id="16"/>
    </w:p>
    <w:p w14:paraId="427866F8" w14:textId="77777777" w:rsidR="005E30E4" w:rsidRPr="008C6CFA" w:rsidRDefault="00C914B1">
      <w:pPr>
        <w:spacing w:before="120" w:line="276" w:lineRule="auto"/>
        <w:rPr>
          <w:rFonts w:ascii="Calibri" w:eastAsia="Calibri" w:hAnsi="Calibri" w:cs="Calibri"/>
          <w:color w:val="17365D"/>
        </w:rPr>
      </w:pPr>
      <w:r w:rsidRPr="008C6CFA">
        <w:rPr>
          <w:rFonts w:ascii="Calibri" w:eastAsia="Calibri" w:hAnsi="Calibri" w:cs="Calibri"/>
          <w:color w:val="17365D"/>
        </w:rPr>
        <w:t xml:space="preserve">Para efeitos do presente regulamento, </w:t>
      </w:r>
      <w:r w:rsidR="00F74F58" w:rsidRPr="008C6CFA">
        <w:rPr>
          <w:rFonts w:ascii="Calibri" w:eastAsia="Calibri" w:hAnsi="Calibri" w:cs="Calibri"/>
          <w:color w:val="17365D"/>
        </w:rPr>
        <w:t>pode ser</w:t>
      </w:r>
      <w:r w:rsidRPr="008C6CFA">
        <w:rPr>
          <w:rFonts w:ascii="Calibri" w:eastAsia="Calibri" w:hAnsi="Calibri" w:cs="Calibri"/>
          <w:color w:val="17365D"/>
        </w:rPr>
        <w:t xml:space="preserve"> requerente </w:t>
      </w:r>
      <w:r w:rsidR="00F74F58" w:rsidRPr="008C6CFA">
        <w:rPr>
          <w:rFonts w:ascii="Calibri" w:eastAsia="Calibri" w:hAnsi="Calibri" w:cs="Calibri"/>
          <w:color w:val="17365D"/>
        </w:rPr>
        <w:t xml:space="preserve">ao DIVERSIDADE </w:t>
      </w:r>
      <w:r w:rsidRPr="008C6CFA">
        <w:rPr>
          <w:rFonts w:ascii="Calibri" w:eastAsia="Calibri" w:hAnsi="Calibri" w:cs="Calibri"/>
          <w:color w:val="17365D"/>
        </w:rPr>
        <w:t xml:space="preserve">qualquer pessoa que </w:t>
      </w:r>
      <w:r w:rsidR="00F74F58" w:rsidRPr="008C6CFA">
        <w:rPr>
          <w:rFonts w:ascii="Calibri" w:eastAsia="Calibri" w:hAnsi="Calibri" w:cs="Calibri"/>
          <w:color w:val="17365D"/>
        </w:rPr>
        <w:t>se encontre</w:t>
      </w:r>
      <w:r w:rsidRPr="008C6CFA">
        <w:rPr>
          <w:rFonts w:ascii="Calibri" w:eastAsia="Calibri" w:hAnsi="Calibri" w:cs="Calibri"/>
          <w:color w:val="17365D"/>
        </w:rPr>
        <w:t xml:space="preserve"> numa das seguintes situações:</w:t>
      </w:r>
    </w:p>
    <w:p w14:paraId="20130366" w14:textId="77777777" w:rsidR="005E30E4" w:rsidRPr="00267CBE" w:rsidRDefault="00C914B1">
      <w:pPr>
        <w:numPr>
          <w:ilvl w:val="0"/>
          <w:numId w:val="13"/>
        </w:numPr>
        <w:pBdr>
          <w:top w:val="nil"/>
          <w:left w:val="nil"/>
          <w:bottom w:val="nil"/>
          <w:right w:val="nil"/>
          <w:between w:val="nil"/>
        </w:pBdr>
        <w:spacing w:before="120" w:line="276" w:lineRule="auto"/>
        <w:rPr>
          <w:rFonts w:ascii="Calibri" w:eastAsia="Calibri" w:hAnsi="Calibri" w:cs="Calibri"/>
          <w:color w:val="003366"/>
        </w:rPr>
      </w:pPr>
      <w:r w:rsidRPr="00267CBE">
        <w:rPr>
          <w:rFonts w:ascii="Calibri" w:eastAsia="Calibri" w:hAnsi="Calibri" w:cs="Calibri"/>
          <w:color w:val="003366"/>
        </w:rPr>
        <w:t xml:space="preserve">Pessoas singulares que tenham residência fixa e permanente num país do grupo PALOP/ Timor-Leste há pelo menos dois anos, </w:t>
      </w:r>
      <w:r w:rsidR="00F74F58" w:rsidRPr="00267CBE">
        <w:rPr>
          <w:rFonts w:ascii="Calibri" w:eastAsia="Calibri" w:hAnsi="Calibri" w:cs="Calibri"/>
          <w:color w:val="003366"/>
        </w:rPr>
        <w:t>à data de</w:t>
      </w:r>
      <w:r w:rsidRPr="00267CBE">
        <w:rPr>
          <w:rFonts w:ascii="Calibri" w:eastAsia="Calibri" w:hAnsi="Calibri" w:cs="Calibri"/>
          <w:color w:val="003366"/>
        </w:rPr>
        <w:t xml:space="preserve"> candidatura;</w:t>
      </w:r>
    </w:p>
    <w:p w14:paraId="14762897" w14:textId="77777777" w:rsidR="006E2586" w:rsidRPr="00267CBE" w:rsidRDefault="006E2586">
      <w:pPr>
        <w:numPr>
          <w:ilvl w:val="0"/>
          <w:numId w:val="13"/>
        </w:numPr>
        <w:pBdr>
          <w:top w:val="nil"/>
          <w:left w:val="nil"/>
          <w:bottom w:val="nil"/>
          <w:right w:val="nil"/>
          <w:between w:val="nil"/>
        </w:pBdr>
        <w:spacing w:before="120" w:line="276" w:lineRule="auto"/>
        <w:rPr>
          <w:rFonts w:ascii="Calibri" w:eastAsia="Calibri" w:hAnsi="Calibri" w:cs="Calibri"/>
          <w:color w:val="003366"/>
        </w:rPr>
      </w:pPr>
      <w:r w:rsidRPr="00267CBE">
        <w:rPr>
          <w:rFonts w:ascii="Calibri" w:eastAsia="Calibri" w:hAnsi="Calibri" w:cs="Calibri"/>
          <w:color w:val="003366"/>
        </w:rPr>
        <w:t xml:space="preserve">Todos os bolseiros do PROCULTURA, mesmo </w:t>
      </w:r>
      <w:r w:rsidR="005C7329" w:rsidRPr="00267CBE">
        <w:rPr>
          <w:rFonts w:ascii="Calibri" w:eastAsia="Calibri" w:hAnsi="Calibri" w:cs="Calibri"/>
          <w:color w:val="003366"/>
        </w:rPr>
        <w:t>residentes</w:t>
      </w:r>
      <w:r w:rsidRPr="00267CBE">
        <w:rPr>
          <w:rFonts w:ascii="Calibri" w:eastAsia="Calibri" w:hAnsi="Calibri" w:cs="Calibri"/>
          <w:color w:val="003366"/>
        </w:rPr>
        <w:t xml:space="preserve"> fora do seu país;</w:t>
      </w:r>
    </w:p>
    <w:p w14:paraId="13FFD5BE" w14:textId="77777777" w:rsidR="005E30E4" w:rsidRPr="00267CBE" w:rsidRDefault="00C914B1">
      <w:pPr>
        <w:numPr>
          <w:ilvl w:val="0"/>
          <w:numId w:val="13"/>
        </w:numPr>
        <w:pBdr>
          <w:top w:val="nil"/>
          <w:left w:val="nil"/>
          <w:bottom w:val="nil"/>
          <w:right w:val="nil"/>
          <w:between w:val="nil"/>
        </w:pBdr>
        <w:spacing w:line="276" w:lineRule="auto"/>
        <w:rPr>
          <w:rFonts w:ascii="Calibri" w:eastAsia="Calibri" w:hAnsi="Calibri" w:cs="Calibri"/>
          <w:color w:val="003366"/>
        </w:rPr>
      </w:pPr>
      <w:r w:rsidRPr="00267CBE">
        <w:rPr>
          <w:rFonts w:ascii="Calibri" w:eastAsia="Calibri" w:hAnsi="Calibri" w:cs="Calibri"/>
          <w:color w:val="003366"/>
        </w:rPr>
        <w:t>Pessoas coletivas de direito público de um dos países do grupo PALOP/ Timor-Leste, designadamente entidades públicas estatais e outros organismos da administraç</w:t>
      </w:r>
      <w:r w:rsidR="00F74F58" w:rsidRPr="00267CBE">
        <w:rPr>
          <w:rFonts w:ascii="Calibri" w:eastAsia="Calibri" w:hAnsi="Calibri" w:cs="Calibri"/>
          <w:color w:val="003366"/>
        </w:rPr>
        <w:t>ão pública regional, municipal ou</w:t>
      </w:r>
      <w:r w:rsidRPr="00267CBE">
        <w:rPr>
          <w:rFonts w:ascii="Calibri" w:eastAsia="Calibri" w:hAnsi="Calibri" w:cs="Calibri"/>
          <w:color w:val="003366"/>
        </w:rPr>
        <w:t xml:space="preserve"> local;</w:t>
      </w:r>
    </w:p>
    <w:p w14:paraId="58B785EE" w14:textId="4074906E" w:rsidR="005E30E4" w:rsidRPr="00267CBE" w:rsidRDefault="00C914B1" w:rsidP="007E1C6B">
      <w:pPr>
        <w:numPr>
          <w:ilvl w:val="0"/>
          <w:numId w:val="13"/>
        </w:numPr>
        <w:pBdr>
          <w:top w:val="nil"/>
          <w:left w:val="nil"/>
          <w:bottom w:val="nil"/>
          <w:right w:val="nil"/>
          <w:between w:val="nil"/>
        </w:pBdr>
        <w:spacing w:line="276" w:lineRule="auto"/>
        <w:rPr>
          <w:rFonts w:ascii="Calibri" w:eastAsia="Calibri" w:hAnsi="Calibri" w:cs="Calibri"/>
          <w:color w:val="003366"/>
        </w:rPr>
      </w:pPr>
      <w:r w:rsidRPr="00267CBE">
        <w:rPr>
          <w:rFonts w:ascii="Calibri" w:eastAsia="Calibri" w:hAnsi="Calibri" w:cs="Calibri"/>
          <w:color w:val="003366"/>
        </w:rPr>
        <w:t xml:space="preserve">Pessoas coletivas de direito privado, designadamente associações, cooperativas, empresas e outras organizações da sociedade civil, com ou sem finalidade lucrativa, desde </w:t>
      </w:r>
      <w:r w:rsidR="004F35F1" w:rsidRPr="00267CBE">
        <w:rPr>
          <w:rFonts w:ascii="Calibri" w:eastAsia="Calibri" w:hAnsi="Calibri" w:cs="Calibri"/>
          <w:color w:val="003366"/>
        </w:rPr>
        <w:t xml:space="preserve">que </w:t>
      </w:r>
      <w:r w:rsidR="009F48E6" w:rsidRPr="00267CBE">
        <w:rPr>
          <w:rFonts w:ascii="Calibri" w:eastAsia="Calibri" w:hAnsi="Calibri" w:cs="Calibri"/>
          <w:color w:val="003366"/>
        </w:rPr>
        <w:t>legalmente constituídas</w:t>
      </w:r>
      <w:r w:rsidR="00D42A21" w:rsidRPr="00267CBE">
        <w:rPr>
          <w:rFonts w:ascii="Calibri" w:eastAsia="Calibri" w:hAnsi="Calibri" w:cs="Calibri"/>
          <w:color w:val="003366"/>
        </w:rPr>
        <w:t xml:space="preserve"> num dos PALOP/TL, </w:t>
      </w:r>
      <w:r w:rsidR="007E1C6B" w:rsidRPr="00267CBE">
        <w:rPr>
          <w:rFonts w:ascii="Calibri" w:eastAsia="Calibri" w:hAnsi="Calibri" w:cs="Calibri"/>
          <w:color w:val="003366"/>
        </w:rPr>
        <w:t xml:space="preserve">com atividade efetiva </w:t>
      </w:r>
      <w:r w:rsidR="004F35F1" w:rsidRPr="00267CBE">
        <w:rPr>
          <w:rFonts w:ascii="Calibri" w:eastAsia="Calibri" w:hAnsi="Calibri" w:cs="Calibri"/>
          <w:color w:val="003366"/>
        </w:rPr>
        <w:t xml:space="preserve">e confirmável </w:t>
      </w:r>
      <w:r w:rsidRPr="00267CBE">
        <w:rPr>
          <w:rFonts w:ascii="Calibri" w:eastAsia="Calibri" w:hAnsi="Calibri" w:cs="Calibri"/>
          <w:color w:val="003366"/>
        </w:rPr>
        <w:t xml:space="preserve">num </w:t>
      </w:r>
      <w:r w:rsidR="00D42A21" w:rsidRPr="00267CBE">
        <w:rPr>
          <w:rFonts w:ascii="Calibri" w:eastAsia="Calibri" w:hAnsi="Calibri" w:cs="Calibri"/>
          <w:color w:val="003366"/>
        </w:rPr>
        <w:t>destes países</w:t>
      </w:r>
      <w:r w:rsidRPr="00267CBE">
        <w:rPr>
          <w:rFonts w:ascii="Calibri" w:eastAsia="Calibri" w:hAnsi="Calibri" w:cs="Calibri"/>
          <w:color w:val="003366"/>
        </w:rPr>
        <w:t xml:space="preserve"> há pelo menos dois anos</w:t>
      </w:r>
      <w:r w:rsidR="00050CF4" w:rsidRPr="00267CBE">
        <w:rPr>
          <w:rFonts w:ascii="Calibri" w:eastAsia="Calibri" w:hAnsi="Calibri" w:cs="Calibri"/>
          <w:color w:val="003366"/>
        </w:rPr>
        <w:t xml:space="preserve"> </w:t>
      </w:r>
      <w:r w:rsidR="00F74F58" w:rsidRPr="00267CBE">
        <w:rPr>
          <w:rFonts w:ascii="Calibri" w:eastAsia="Calibri" w:hAnsi="Calibri" w:cs="Calibri"/>
          <w:color w:val="003366"/>
        </w:rPr>
        <w:t>à data de</w:t>
      </w:r>
      <w:r w:rsidR="00050CF4" w:rsidRPr="00267CBE">
        <w:rPr>
          <w:rFonts w:ascii="Calibri" w:eastAsia="Calibri" w:hAnsi="Calibri" w:cs="Calibri"/>
          <w:color w:val="003366"/>
        </w:rPr>
        <w:t xml:space="preserve"> candidatura</w:t>
      </w:r>
      <w:r w:rsidRPr="00267CBE">
        <w:rPr>
          <w:rFonts w:ascii="Calibri" w:eastAsia="Calibri" w:hAnsi="Calibri" w:cs="Calibri"/>
          <w:color w:val="003366"/>
        </w:rPr>
        <w:t xml:space="preserve">; </w:t>
      </w:r>
    </w:p>
    <w:p w14:paraId="1399E63D" w14:textId="77777777" w:rsidR="005E30E4" w:rsidRPr="00267CBE" w:rsidRDefault="00C914B1">
      <w:pPr>
        <w:numPr>
          <w:ilvl w:val="0"/>
          <w:numId w:val="13"/>
        </w:numPr>
        <w:pBdr>
          <w:top w:val="nil"/>
          <w:left w:val="nil"/>
          <w:bottom w:val="nil"/>
          <w:right w:val="nil"/>
          <w:between w:val="nil"/>
        </w:pBdr>
        <w:spacing w:line="276" w:lineRule="auto"/>
        <w:rPr>
          <w:rFonts w:ascii="Calibri" w:eastAsia="Calibri" w:hAnsi="Calibri" w:cs="Calibri"/>
          <w:color w:val="003366"/>
        </w:rPr>
      </w:pPr>
      <w:r w:rsidRPr="00267CBE">
        <w:rPr>
          <w:rFonts w:ascii="Calibri" w:eastAsia="Calibri" w:hAnsi="Calibri" w:cs="Calibri"/>
          <w:color w:val="003366"/>
        </w:rPr>
        <w:lastRenderedPageBreak/>
        <w:t xml:space="preserve">Parcerias, associações e consórcios, desde que </w:t>
      </w:r>
      <w:r w:rsidR="006E2586" w:rsidRPr="00267CBE">
        <w:rPr>
          <w:rFonts w:ascii="Calibri" w:eastAsia="Calibri" w:hAnsi="Calibri" w:cs="Calibri"/>
          <w:color w:val="003366"/>
        </w:rPr>
        <w:t>todos os requerentes cumpram</w:t>
      </w:r>
      <w:r w:rsidRPr="00267CBE">
        <w:rPr>
          <w:rFonts w:ascii="Calibri" w:eastAsia="Calibri" w:hAnsi="Calibri" w:cs="Calibri"/>
          <w:color w:val="003366"/>
        </w:rPr>
        <w:t xml:space="preserve"> os critérios de elegibilidade definidos acima e definam um requerente principal para coordenar o projeto ou ação.</w:t>
      </w:r>
    </w:p>
    <w:p w14:paraId="12225F6C" w14:textId="77777777" w:rsidR="005E30E4" w:rsidRPr="008C6CFA" w:rsidRDefault="00C914B1">
      <w:pPr>
        <w:spacing w:before="120" w:line="276" w:lineRule="auto"/>
        <w:rPr>
          <w:rFonts w:ascii="Calibri" w:eastAsia="Calibri" w:hAnsi="Calibri" w:cs="Calibri"/>
          <w:color w:val="003366"/>
        </w:rPr>
      </w:pPr>
      <w:r w:rsidRPr="008C6CFA">
        <w:rPr>
          <w:rFonts w:ascii="Calibri" w:eastAsia="Calibri" w:hAnsi="Calibri" w:cs="Calibri"/>
          <w:color w:val="003366"/>
        </w:rPr>
        <w:t xml:space="preserve">São elegíveis, por exemplo, instituições públicas e autoridades locais, organizações da sociedade civil (OSC), nomeadamente as organizações não-governamentais (ONG) e as organizações de base comunitária, as instituições de ensino ou formação, as organizações do sector privado, as organizações representantes dos povos indígenas, as organizações representantes de minorias nacionais e/ou étnicas, as organizações de migrantes em países parceiros, as associações de comerciantes locais e de cidadania, cooperativas, as organizações representantes de interesses económicos e sociais, incluindo de proteção do ambiente, as organizações de defesa de direitos civis e organizações de combate à discriminação, as organizações de promoção feminina e juvenil, as organizações culturais, de investigação científica, igrejas e comunidades religiosas. </w:t>
      </w:r>
    </w:p>
    <w:p w14:paraId="4BB35A9F" w14:textId="77777777" w:rsidR="005E30E4" w:rsidRPr="008C6CFA" w:rsidRDefault="005E30E4">
      <w:pPr>
        <w:spacing w:before="120" w:line="276" w:lineRule="auto"/>
        <w:rPr>
          <w:rFonts w:ascii="Calibri" w:eastAsia="Calibri" w:hAnsi="Calibri" w:cs="Calibri"/>
          <w:color w:val="003366"/>
        </w:rPr>
      </w:pPr>
    </w:p>
    <w:p w14:paraId="3AA85BEE" w14:textId="77777777" w:rsidR="005E30E4" w:rsidRPr="00267CBE" w:rsidRDefault="00C914B1">
      <w:pPr>
        <w:pStyle w:val="Ttulo2"/>
        <w:numPr>
          <w:ilvl w:val="0"/>
          <w:numId w:val="1"/>
        </w:numPr>
        <w:spacing w:before="120" w:line="276" w:lineRule="auto"/>
        <w:ind w:left="567" w:hanging="360"/>
        <w:jc w:val="center"/>
        <w:rPr>
          <w:rFonts w:ascii="Calibri" w:eastAsia="Calibri" w:hAnsi="Calibri" w:cs="Calibri"/>
          <w:color w:val="003366"/>
          <w:sz w:val="24"/>
          <w:szCs w:val="24"/>
        </w:rPr>
      </w:pPr>
      <w:bookmarkStart w:id="17" w:name="_Toc37430441"/>
      <w:r w:rsidRPr="00267CBE">
        <w:rPr>
          <w:rFonts w:ascii="Calibri" w:eastAsia="Calibri" w:hAnsi="Calibri" w:cs="Calibri"/>
          <w:color w:val="003366"/>
          <w:sz w:val="24"/>
          <w:szCs w:val="24"/>
        </w:rPr>
        <w:t>Verificação da elegibilidade</w:t>
      </w:r>
      <w:bookmarkEnd w:id="17"/>
    </w:p>
    <w:p w14:paraId="67DB8EF4" w14:textId="77777777" w:rsidR="005E30E4" w:rsidRPr="00267CBE" w:rsidRDefault="00C914B1">
      <w:pPr>
        <w:spacing w:before="120" w:line="276" w:lineRule="auto"/>
        <w:rPr>
          <w:rFonts w:ascii="Calibri" w:eastAsia="Calibri" w:hAnsi="Calibri" w:cs="Calibri"/>
          <w:color w:val="003366"/>
        </w:rPr>
      </w:pPr>
      <w:r w:rsidRPr="00267CBE">
        <w:rPr>
          <w:rFonts w:ascii="Calibri" w:eastAsia="Calibri" w:hAnsi="Calibri" w:cs="Calibri"/>
          <w:color w:val="003366"/>
        </w:rPr>
        <w:t xml:space="preserve">Se </w:t>
      </w:r>
      <w:r w:rsidR="00F74F58" w:rsidRPr="00267CBE">
        <w:rPr>
          <w:rFonts w:ascii="Calibri" w:eastAsia="Calibri" w:hAnsi="Calibri" w:cs="Calibri"/>
          <w:color w:val="003366"/>
        </w:rPr>
        <w:t>lhes for pedido</w:t>
      </w:r>
      <w:r w:rsidRPr="00267CBE">
        <w:rPr>
          <w:rFonts w:ascii="Calibri" w:eastAsia="Calibri" w:hAnsi="Calibri" w:cs="Calibri"/>
          <w:color w:val="003366"/>
        </w:rPr>
        <w:t>, os requerentes deverão declarar ou comprovar, com documentos adequados, que cumprem os seguintes requisitos:</w:t>
      </w:r>
    </w:p>
    <w:p w14:paraId="4D902CE2" w14:textId="2B64A877" w:rsidR="00FB18EB" w:rsidRPr="00267CBE" w:rsidRDefault="00FB18EB" w:rsidP="00FB18EB">
      <w:pPr>
        <w:numPr>
          <w:ilvl w:val="0"/>
          <w:numId w:val="14"/>
        </w:numPr>
        <w:pBdr>
          <w:top w:val="nil"/>
          <w:left w:val="nil"/>
          <w:bottom w:val="nil"/>
          <w:right w:val="nil"/>
          <w:between w:val="nil"/>
        </w:pBdr>
        <w:spacing w:before="120" w:line="276" w:lineRule="auto"/>
        <w:rPr>
          <w:rFonts w:ascii="Calibri" w:eastAsia="Calibri" w:hAnsi="Calibri" w:cs="Calibri"/>
          <w:color w:val="003366"/>
        </w:rPr>
      </w:pPr>
      <w:r w:rsidRPr="00267CBE">
        <w:rPr>
          <w:rFonts w:ascii="Calibri" w:eastAsia="Calibri" w:hAnsi="Calibri" w:cs="Calibri"/>
          <w:color w:val="003366"/>
        </w:rPr>
        <w:t xml:space="preserve">Estão legalmente constituídos em país do grupo PALOP/ Timor-Leste e aí têm atividade efetiva </w:t>
      </w:r>
      <w:r w:rsidR="00C11539" w:rsidRPr="00267CBE">
        <w:rPr>
          <w:rFonts w:ascii="Calibri" w:eastAsia="Calibri" w:hAnsi="Calibri" w:cs="Calibri"/>
          <w:color w:val="003366"/>
        </w:rPr>
        <w:t>e confirmável h</w:t>
      </w:r>
      <w:r w:rsidR="00717B62" w:rsidRPr="00267CBE">
        <w:rPr>
          <w:rFonts w:ascii="Calibri" w:eastAsia="Calibri" w:hAnsi="Calibri" w:cs="Calibri"/>
          <w:color w:val="003366"/>
        </w:rPr>
        <w:t xml:space="preserve">á pelo menos dois anos </w:t>
      </w:r>
      <w:r w:rsidR="00C11539" w:rsidRPr="00267CBE">
        <w:rPr>
          <w:rFonts w:ascii="Calibri" w:eastAsia="Calibri" w:hAnsi="Calibri" w:cs="Calibri"/>
          <w:color w:val="003366"/>
        </w:rPr>
        <w:t>à data de candidatura (</w:t>
      </w:r>
      <w:r w:rsidR="00CE4B54" w:rsidRPr="00267CBE">
        <w:rPr>
          <w:rFonts w:ascii="Calibri" w:eastAsia="Calibri" w:hAnsi="Calibri" w:cs="Calibri"/>
          <w:color w:val="003366"/>
        </w:rPr>
        <w:t xml:space="preserve">pessoas </w:t>
      </w:r>
      <w:r w:rsidR="00C11539" w:rsidRPr="00267CBE">
        <w:rPr>
          <w:rFonts w:ascii="Calibri" w:eastAsia="Calibri" w:hAnsi="Calibri" w:cs="Calibri"/>
          <w:color w:val="003366"/>
        </w:rPr>
        <w:t>coletivas</w:t>
      </w:r>
      <w:r w:rsidR="00CE4B54" w:rsidRPr="00267CBE">
        <w:rPr>
          <w:rFonts w:ascii="Calibri" w:eastAsia="Calibri" w:hAnsi="Calibri" w:cs="Calibri"/>
          <w:color w:val="003366"/>
        </w:rPr>
        <w:t xml:space="preserve"> de direito privado</w:t>
      </w:r>
      <w:r w:rsidR="00C11539" w:rsidRPr="00267CBE">
        <w:rPr>
          <w:rFonts w:ascii="Calibri" w:eastAsia="Calibri" w:hAnsi="Calibri" w:cs="Calibri"/>
          <w:color w:val="003366"/>
        </w:rPr>
        <w:t>);</w:t>
      </w:r>
    </w:p>
    <w:p w14:paraId="687A0FAC" w14:textId="2F16AEB2" w:rsidR="005E30E4" w:rsidRPr="008C6CFA" w:rsidRDefault="00C914B1" w:rsidP="00FB18EB">
      <w:pPr>
        <w:numPr>
          <w:ilvl w:val="0"/>
          <w:numId w:val="14"/>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São residentes há, pelo menos, dois anos em PALOP ou Timor-Leste e desenvolvem ou pretendem desenvolver a atividade que é objeto da candidatura observando o quadro legal e formal do país de residência (pessoas individuais);</w:t>
      </w:r>
    </w:p>
    <w:p w14:paraId="2DB8186C" w14:textId="77777777" w:rsidR="005E30E4" w:rsidRPr="008C6CFA" w:rsidRDefault="00C914B1">
      <w:pPr>
        <w:numPr>
          <w:ilvl w:val="0"/>
          <w:numId w:val="14"/>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Não prosseguem atividades lucrativas ou, no caso de prosseguirem atividades lucrativas, não visam diretamente o lucro através da proposta submetida;</w:t>
      </w:r>
    </w:p>
    <w:p w14:paraId="0A8DA009" w14:textId="77777777" w:rsidR="005E30E4" w:rsidRPr="008C6CFA" w:rsidRDefault="00C914B1">
      <w:pPr>
        <w:numPr>
          <w:ilvl w:val="0"/>
          <w:numId w:val="14"/>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São responsáveis, ou corresponsáveis, pela conceção, gestão e implementação da ação e não agem como intermediários de outra pessoa ou entidade;</w:t>
      </w:r>
    </w:p>
    <w:p w14:paraId="7641209B" w14:textId="77777777" w:rsidR="005E30E4" w:rsidRPr="008C6CFA" w:rsidRDefault="00C914B1">
      <w:pPr>
        <w:numPr>
          <w:ilvl w:val="0"/>
          <w:numId w:val="14"/>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Têm a situação tributária e contributiva regularizada perante a administração fiscal e a segurança social do país, não se encontrando também abrangidos por nenhuma das situações previstas no artigo 55.º do Código dos Contratos Públicos</w:t>
      </w:r>
      <w:r w:rsidR="00C24866" w:rsidRPr="008C6CFA">
        <w:rPr>
          <w:rFonts w:ascii="Calibri" w:eastAsia="Calibri" w:hAnsi="Calibri" w:cs="Calibri"/>
          <w:color w:val="003366"/>
        </w:rPr>
        <w:t xml:space="preserve"> português</w:t>
      </w:r>
      <w:r w:rsidRPr="008C6CFA">
        <w:rPr>
          <w:rFonts w:ascii="Calibri" w:eastAsia="Calibri" w:hAnsi="Calibri" w:cs="Calibri"/>
          <w:color w:val="003366"/>
          <w:vertAlign w:val="superscript"/>
        </w:rPr>
        <w:footnoteReference w:id="8"/>
      </w:r>
      <w:r w:rsidRPr="008C6CFA">
        <w:rPr>
          <w:rFonts w:ascii="Calibri" w:eastAsia="Calibri" w:hAnsi="Calibri" w:cs="Calibri"/>
          <w:color w:val="003366"/>
        </w:rPr>
        <w:t>, a verificar até ao momento da assinatura do contrato;</w:t>
      </w:r>
    </w:p>
    <w:p w14:paraId="3B8CC203" w14:textId="77777777" w:rsidR="005E30E4" w:rsidRPr="008C6CFA" w:rsidRDefault="00C914B1">
      <w:pPr>
        <w:numPr>
          <w:ilvl w:val="0"/>
          <w:numId w:val="14"/>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lastRenderedPageBreak/>
        <w:t>Possuem, ou podem assegurar até à assinatura do contrato, os meios técnicos, físicos e financeiros e os recursos humanos necessários para desenvolvimento e êxito do projeto ou ação, no âmbito de atividade mais ampla se for o caso;</w:t>
      </w:r>
    </w:p>
    <w:p w14:paraId="21FBAF8E" w14:textId="77777777" w:rsidR="005E30E4" w:rsidRPr="008C6CFA" w:rsidRDefault="00C914B1">
      <w:pPr>
        <w:numPr>
          <w:ilvl w:val="0"/>
          <w:numId w:val="14"/>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Não estão impedidos de aceder a financiamentos da União Europeia.</w:t>
      </w:r>
    </w:p>
    <w:p w14:paraId="4F8A927B" w14:textId="77777777" w:rsidR="005E30E4" w:rsidRPr="008C6CFA" w:rsidRDefault="005E30E4">
      <w:pPr>
        <w:pBdr>
          <w:top w:val="nil"/>
          <w:left w:val="nil"/>
          <w:bottom w:val="nil"/>
          <w:right w:val="nil"/>
          <w:between w:val="nil"/>
        </w:pBdr>
        <w:spacing w:before="120" w:line="276" w:lineRule="auto"/>
        <w:ind w:left="720"/>
        <w:rPr>
          <w:rFonts w:ascii="Calibri" w:eastAsia="Calibri" w:hAnsi="Calibri" w:cs="Calibri"/>
          <w:color w:val="003366"/>
        </w:rPr>
      </w:pPr>
    </w:p>
    <w:p w14:paraId="122265DB" w14:textId="77777777" w:rsidR="005E30E4" w:rsidRPr="008C6CFA" w:rsidRDefault="00863712">
      <w:pPr>
        <w:pStyle w:val="Ttulo2"/>
        <w:numPr>
          <w:ilvl w:val="0"/>
          <w:numId w:val="1"/>
        </w:numPr>
        <w:spacing w:before="120" w:line="276" w:lineRule="auto"/>
        <w:ind w:left="567" w:hanging="360"/>
        <w:jc w:val="center"/>
        <w:rPr>
          <w:rFonts w:ascii="Calibri" w:eastAsia="Calibri" w:hAnsi="Calibri" w:cs="Calibri"/>
          <w:color w:val="003366"/>
          <w:sz w:val="24"/>
          <w:szCs w:val="24"/>
        </w:rPr>
      </w:pPr>
      <w:bookmarkStart w:id="18" w:name="_Toc37430442"/>
      <w:r w:rsidRPr="008C6CFA">
        <w:rPr>
          <w:rFonts w:ascii="Calibri" w:eastAsia="Calibri" w:hAnsi="Calibri" w:cs="Calibri"/>
          <w:color w:val="003366"/>
          <w:sz w:val="24"/>
          <w:szCs w:val="24"/>
        </w:rPr>
        <w:t>Informação e apoio aos</w:t>
      </w:r>
      <w:r w:rsidR="00C914B1" w:rsidRPr="008C6CFA">
        <w:rPr>
          <w:rFonts w:ascii="Calibri" w:eastAsia="Calibri" w:hAnsi="Calibri" w:cs="Calibri"/>
          <w:color w:val="003366"/>
          <w:sz w:val="24"/>
          <w:szCs w:val="24"/>
        </w:rPr>
        <w:t xml:space="preserve"> requerentes</w:t>
      </w:r>
      <w:bookmarkEnd w:id="18"/>
    </w:p>
    <w:p w14:paraId="4CAA4EFC" w14:textId="07271561" w:rsidR="000C6D04" w:rsidRDefault="00C16029" w:rsidP="00E414BB">
      <w:pPr>
        <w:spacing w:before="120" w:line="276" w:lineRule="auto"/>
        <w:rPr>
          <w:rFonts w:ascii="Calibri" w:eastAsia="Calibri" w:hAnsi="Calibri" w:cs="Calibri"/>
          <w:color w:val="003366"/>
        </w:rPr>
      </w:pPr>
      <w:r w:rsidRPr="008C6CFA">
        <w:rPr>
          <w:rFonts w:ascii="Calibri" w:eastAsia="Calibri" w:hAnsi="Calibri" w:cs="Calibri"/>
          <w:color w:val="003366"/>
        </w:rPr>
        <w:t xml:space="preserve">Os requerentes </w:t>
      </w:r>
      <w:r w:rsidR="00863712" w:rsidRPr="008C6CFA">
        <w:rPr>
          <w:rFonts w:ascii="Calibri" w:eastAsia="Calibri" w:hAnsi="Calibri" w:cs="Calibri"/>
          <w:color w:val="003366"/>
        </w:rPr>
        <w:t>podem</w:t>
      </w:r>
      <w:r w:rsidRPr="008C6CFA">
        <w:rPr>
          <w:rFonts w:ascii="Calibri" w:eastAsia="Calibri" w:hAnsi="Calibri" w:cs="Calibri"/>
          <w:color w:val="003366"/>
        </w:rPr>
        <w:t xml:space="preserve"> </w:t>
      </w:r>
      <w:r w:rsidR="00907575" w:rsidRPr="008C6CFA">
        <w:rPr>
          <w:rFonts w:ascii="Calibri" w:eastAsia="Calibri" w:hAnsi="Calibri" w:cs="Calibri"/>
          <w:color w:val="003366"/>
        </w:rPr>
        <w:t xml:space="preserve">pedir </w:t>
      </w:r>
      <w:r w:rsidR="00E414BB" w:rsidRPr="008C6CFA">
        <w:rPr>
          <w:rFonts w:ascii="Calibri" w:eastAsia="Calibri" w:hAnsi="Calibri" w:cs="Calibri"/>
          <w:color w:val="003366"/>
        </w:rPr>
        <w:t>esclarecimentos sob</w:t>
      </w:r>
      <w:r w:rsidRPr="008C6CFA">
        <w:rPr>
          <w:rFonts w:ascii="Calibri" w:eastAsia="Calibri" w:hAnsi="Calibri" w:cs="Calibri"/>
          <w:color w:val="003366"/>
        </w:rPr>
        <w:t>re este regulamento</w:t>
      </w:r>
      <w:r w:rsidR="00907575" w:rsidRPr="008C6CFA">
        <w:rPr>
          <w:rFonts w:ascii="Calibri" w:eastAsia="Calibri" w:hAnsi="Calibri" w:cs="Calibri"/>
          <w:color w:val="003366"/>
        </w:rPr>
        <w:t xml:space="preserve"> e</w:t>
      </w:r>
      <w:r w:rsidR="00863712" w:rsidRPr="008C6CFA">
        <w:rPr>
          <w:rFonts w:ascii="Calibri" w:eastAsia="Calibri" w:hAnsi="Calibri" w:cs="Calibri"/>
          <w:color w:val="003366"/>
        </w:rPr>
        <w:t xml:space="preserve">/ou </w:t>
      </w:r>
      <w:r w:rsidR="00907575" w:rsidRPr="008C6CFA">
        <w:rPr>
          <w:rFonts w:ascii="Calibri" w:eastAsia="Calibri" w:hAnsi="Calibri" w:cs="Calibri"/>
          <w:color w:val="003366"/>
        </w:rPr>
        <w:t xml:space="preserve">apoio para o preenchimento do </w:t>
      </w:r>
      <w:r w:rsidR="00907575" w:rsidRPr="0083381C">
        <w:rPr>
          <w:rFonts w:ascii="Calibri" w:eastAsia="Calibri" w:hAnsi="Calibri" w:cs="Calibri"/>
          <w:color w:val="003366"/>
        </w:rPr>
        <w:t>formulário</w:t>
      </w:r>
      <w:r w:rsidR="00863712" w:rsidRPr="0083381C">
        <w:rPr>
          <w:rFonts w:ascii="Calibri" w:eastAsia="Calibri" w:hAnsi="Calibri" w:cs="Calibri"/>
          <w:color w:val="003366"/>
        </w:rPr>
        <w:t xml:space="preserve"> de candidatura</w:t>
      </w:r>
      <w:r w:rsidR="00E414BB" w:rsidRPr="0083381C">
        <w:rPr>
          <w:rFonts w:ascii="Calibri" w:eastAsia="Calibri" w:hAnsi="Calibri" w:cs="Calibri"/>
          <w:color w:val="003366"/>
        </w:rPr>
        <w:t xml:space="preserve"> </w:t>
      </w:r>
      <w:r w:rsidR="000C6D04">
        <w:rPr>
          <w:rFonts w:ascii="Calibri" w:eastAsia="Calibri" w:hAnsi="Calibri" w:cs="Calibri"/>
          <w:color w:val="003366"/>
        </w:rPr>
        <w:t>através do</w:t>
      </w:r>
      <w:r w:rsidR="00981F26">
        <w:rPr>
          <w:rFonts w:ascii="Calibri" w:eastAsia="Calibri" w:hAnsi="Calibri" w:cs="Calibri"/>
          <w:color w:val="003366"/>
        </w:rPr>
        <w:t>s</w:t>
      </w:r>
      <w:r w:rsidR="000C6D04">
        <w:rPr>
          <w:rFonts w:ascii="Calibri" w:eastAsia="Calibri" w:hAnsi="Calibri" w:cs="Calibri"/>
          <w:color w:val="003366"/>
        </w:rPr>
        <w:t xml:space="preserve"> e-mail</w:t>
      </w:r>
      <w:r w:rsidR="00981F26">
        <w:rPr>
          <w:rFonts w:ascii="Calibri" w:eastAsia="Calibri" w:hAnsi="Calibri" w:cs="Calibri"/>
          <w:color w:val="003366"/>
        </w:rPr>
        <w:t>s</w:t>
      </w:r>
      <w:r w:rsidR="000C6D04">
        <w:rPr>
          <w:rFonts w:ascii="Calibri" w:eastAsia="Calibri" w:hAnsi="Calibri" w:cs="Calibri"/>
          <w:color w:val="003366"/>
        </w:rPr>
        <w:t>:</w:t>
      </w:r>
    </w:p>
    <w:p w14:paraId="3CA4FDE0" w14:textId="77777777" w:rsidR="006E2586" w:rsidRDefault="006E2586" w:rsidP="006E2586">
      <w:pPr>
        <w:tabs>
          <w:tab w:val="left" w:pos="6225"/>
        </w:tabs>
        <w:spacing w:line="240" w:lineRule="auto"/>
        <w:rPr>
          <w:rFonts w:asciiTheme="minorHAnsi" w:hAnsiTheme="minorHAnsi" w:cs="Arial"/>
          <w:b/>
        </w:rPr>
      </w:pPr>
    </w:p>
    <w:p w14:paraId="0F66A54D" w14:textId="1BC9313F" w:rsidR="006E2586" w:rsidRPr="00267CBE" w:rsidRDefault="00CE4B54" w:rsidP="00154AF5">
      <w:pPr>
        <w:spacing w:line="240" w:lineRule="auto"/>
        <w:rPr>
          <w:rStyle w:val="Hiperligao"/>
          <w:rFonts w:ascii="Calibri" w:eastAsia="Calibri" w:hAnsi="Calibri" w:cs="Calibri"/>
          <w:b/>
          <w:color w:val="003366"/>
          <w:sz w:val="22"/>
          <w:szCs w:val="22"/>
          <w:u w:val="none"/>
          <w:lang w:val="it-IT"/>
        </w:rPr>
      </w:pPr>
      <w:r w:rsidRPr="00267CBE">
        <w:rPr>
          <w:rFonts w:ascii="Calibri" w:eastAsia="Calibri" w:hAnsi="Calibri" w:cs="Calibri"/>
          <w:b/>
          <w:color w:val="003366"/>
          <w:sz w:val="22"/>
          <w:szCs w:val="22"/>
          <w:lang w:val="it-IT"/>
        </w:rPr>
        <w:t xml:space="preserve">Angola: </w:t>
      </w:r>
      <w:hyperlink r:id="rId11" w:history="1">
        <w:r w:rsidR="00267CBE" w:rsidRPr="004016C0">
          <w:rPr>
            <w:rStyle w:val="Hiperligao"/>
            <w:rFonts w:asciiTheme="minorHAnsi" w:hAnsiTheme="minorHAnsi" w:cs="Arial"/>
            <w:sz w:val="22"/>
            <w:szCs w:val="22"/>
          </w:rPr>
          <w:t>diversidade@afluanda.com</w:t>
        </w:r>
      </w:hyperlink>
      <w:r w:rsidR="00267CBE">
        <w:rPr>
          <w:rFonts w:asciiTheme="minorHAnsi" w:hAnsiTheme="minorHAnsi" w:cs="Arial"/>
          <w:sz w:val="22"/>
          <w:szCs w:val="22"/>
        </w:rPr>
        <w:t xml:space="preserve"> </w:t>
      </w:r>
    </w:p>
    <w:p w14:paraId="6FE030EB" w14:textId="77777777" w:rsidR="006E2586" w:rsidRPr="00267CBE" w:rsidRDefault="006E2586" w:rsidP="00154AF5">
      <w:pPr>
        <w:tabs>
          <w:tab w:val="left" w:pos="6225"/>
        </w:tabs>
        <w:spacing w:line="240" w:lineRule="auto"/>
        <w:rPr>
          <w:sz w:val="22"/>
          <w:szCs w:val="22"/>
        </w:rPr>
      </w:pPr>
    </w:p>
    <w:p w14:paraId="4D0492A2" w14:textId="683A3D89" w:rsidR="006E2586" w:rsidRPr="00267CBE" w:rsidRDefault="00CE4B54" w:rsidP="00154AF5">
      <w:pPr>
        <w:spacing w:line="240" w:lineRule="auto"/>
        <w:rPr>
          <w:rStyle w:val="Hiperligao"/>
          <w:rFonts w:ascii="Calibri" w:eastAsia="Calibri" w:hAnsi="Calibri" w:cs="Calibri"/>
          <w:b/>
          <w:color w:val="003366"/>
          <w:sz w:val="22"/>
          <w:szCs w:val="22"/>
          <w:u w:val="none"/>
        </w:rPr>
      </w:pPr>
      <w:r w:rsidRPr="00267CBE">
        <w:rPr>
          <w:rFonts w:ascii="Calibri" w:eastAsia="Calibri" w:hAnsi="Calibri" w:cs="Calibri"/>
          <w:b/>
          <w:color w:val="003366"/>
          <w:sz w:val="22"/>
          <w:szCs w:val="22"/>
        </w:rPr>
        <w:t xml:space="preserve">Cabo Verde: </w:t>
      </w:r>
      <w:hyperlink r:id="rId12" w:history="1">
        <w:r w:rsidR="006E2586" w:rsidRPr="00267CBE">
          <w:rPr>
            <w:rStyle w:val="Hiperligao"/>
            <w:rFonts w:asciiTheme="minorHAnsi" w:hAnsiTheme="minorHAnsi" w:cs="Arial"/>
            <w:sz w:val="22"/>
            <w:szCs w:val="22"/>
          </w:rPr>
          <w:t>procultura.cv@camoes.mne.pt</w:t>
        </w:r>
      </w:hyperlink>
      <w:r w:rsidR="006E2586" w:rsidRPr="00267CBE">
        <w:rPr>
          <w:rStyle w:val="Hiperligao"/>
          <w:rFonts w:asciiTheme="minorHAnsi" w:hAnsiTheme="minorHAnsi" w:cs="Arial"/>
          <w:sz w:val="22"/>
          <w:szCs w:val="22"/>
        </w:rPr>
        <w:t>)</w:t>
      </w:r>
    </w:p>
    <w:p w14:paraId="437A3269" w14:textId="77777777" w:rsidR="006E2586" w:rsidRPr="00267CBE" w:rsidRDefault="006E2586" w:rsidP="00154AF5">
      <w:pPr>
        <w:tabs>
          <w:tab w:val="left" w:pos="6225"/>
        </w:tabs>
        <w:spacing w:line="240" w:lineRule="auto"/>
        <w:rPr>
          <w:sz w:val="22"/>
          <w:szCs w:val="22"/>
        </w:rPr>
      </w:pPr>
    </w:p>
    <w:p w14:paraId="2FA85996" w14:textId="7FB85136" w:rsidR="006E2586" w:rsidRPr="00267CBE" w:rsidRDefault="00CE4B54" w:rsidP="00154AF5">
      <w:pPr>
        <w:spacing w:line="240" w:lineRule="auto"/>
        <w:rPr>
          <w:rStyle w:val="Hiperligao"/>
          <w:rFonts w:ascii="Calibri" w:eastAsia="Calibri" w:hAnsi="Calibri" w:cs="Calibri"/>
          <w:b/>
          <w:color w:val="003366"/>
          <w:sz w:val="22"/>
          <w:szCs w:val="22"/>
          <w:u w:val="none"/>
        </w:rPr>
      </w:pPr>
      <w:r w:rsidRPr="00267CBE">
        <w:rPr>
          <w:rFonts w:ascii="Calibri" w:eastAsia="Calibri" w:hAnsi="Calibri" w:cs="Calibri"/>
          <w:b/>
          <w:color w:val="003366"/>
          <w:sz w:val="22"/>
          <w:szCs w:val="22"/>
        </w:rPr>
        <w:t xml:space="preserve">Guiné-Bissau: </w:t>
      </w:r>
      <w:hyperlink r:id="rId13" w:history="1">
        <w:r w:rsidR="006E2586" w:rsidRPr="00267CBE">
          <w:rPr>
            <w:rStyle w:val="Hiperligao"/>
            <w:rFonts w:asciiTheme="minorHAnsi" w:hAnsiTheme="minorHAnsi" w:cs="Arial"/>
            <w:sz w:val="22"/>
            <w:szCs w:val="22"/>
          </w:rPr>
          <w:t>procultura.gb@camoes.mne.pt</w:t>
        </w:r>
      </w:hyperlink>
      <w:r w:rsidR="006E2586" w:rsidRPr="00267CBE">
        <w:rPr>
          <w:rStyle w:val="Hiperligao"/>
          <w:rFonts w:asciiTheme="minorHAnsi" w:hAnsiTheme="minorHAnsi" w:cs="Arial"/>
          <w:sz w:val="22"/>
          <w:szCs w:val="22"/>
        </w:rPr>
        <w:t>)</w:t>
      </w:r>
    </w:p>
    <w:p w14:paraId="68819DF1" w14:textId="77777777" w:rsidR="006E2586" w:rsidRPr="00267CBE" w:rsidRDefault="006E2586" w:rsidP="00154AF5">
      <w:pPr>
        <w:tabs>
          <w:tab w:val="left" w:pos="6225"/>
        </w:tabs>
        <w:spacing w:line="240" w:lineRule="auto"/>
        <w:rPr>
          <w:sz w:val="22"/>
          <w:szCs w:val="22"/>
        </w:rPr>
      </w:pPr>
    </w:p>
    <w:p w14:paraId="2342623C" w14:textId="33FA848C" w:rsidR="006E2586" w:rsidRPr="00267CBE" w:rsidRDefault="00CE4B54" w:rsidP="00154AF5">
      <w:pPr>
        <w:spacing w:line="240" w:lineRule="auto"/>
        <w:rPr>
          <w:rStyle w:val="Hiperligao"/>
          <w:rFonts w:ascii="Calibri" w:eastAsia="Calibri" w:hAnsi="Calibri" w:cs="Calibri"/>
          <w:b/>
          <w:color w:val="003366"/>
          <w:sz w:val="22"/>
          <w:szCs w:val="22"/>
          <w:u w:val="none"/>
        </w:rPr>
      </w:pPr>
      <w:r w:rsidRPr="00267CBE">
        <w:rPr>
          <w:rFonts w:ascii="Calibri" w:eastAsia="Calibri" w:hAnsi="Calibri" w:cs="Calibri"/>
          <w:b/>
          <w:color w:val="003366"/>
          <w:sz w:val="22"/>
          <w:szCs w:val="22"/>
        </w:rPr>
        <w:t xml:space="preserve">Moçambique: </w:t>
      </w:r>
      <w:hyperlink r:id="rId14" w:history="1">
        <w:r w:rsidR="006E2586" w:rsidRPr="00267CBE">
          <w:rPr>
            <w:rStyle w:val="Hiperligao"/>
            <w:rFonts w:asciiTheme="minorHAnsi" w:hAnsiTheme="minorHAnsi" w:cs="Arial"/>
            <w:sz w:val="22"/>
            <w:szCs w:val="22"/>
          </w:rPr>
          <w:t>procultura.mz@camoes.mne.pt</w:t>
        </w:r>
      </w:hyperlink>
      <w:r w:rsidR="006E2586" w:rsidRPr="00267CBE">
        <w:rPr>
          <w:rStyle w:val="Hiperligao"/>
          <w:rFonts w:asciiTheme="minorHAnsi" w:hAnsiTheme="minorHAnsi" w:cs="Arial"/>
          <w:sz w:val="22"/>
          <w:szCs w:val="22"/>
        </w:rPr>
        <w:t>)</w:t>
      </w:r>
    </w:p>
    <w:p w14:paraId="44BF5371" w14:textId="77777777" w:rsidR="006E2586" w:rsidRPr="00267CBE" w:rsidRDefault="006E2586" w:rsidP="00154AF5">
      <w:pPr>
        <w:tabs>
          <w:tab w:val="left" w:pos="6225"/>
        </w:tabs>
        <w:spacing w:line="240" w:lineRule="auto"/>
        <w:rPr>
          <w:sz w:val="22"/>
          <w:szCs w:val="22"/>
        </w:rPr>
      </w:pPr>
    </w:p>
    <w:p w14:paraId="05CE6AEC" w14:textId="6DBA3338" w:rsidR="006E2586" w:rsidRPr="00267CBE" w:rsidRDefault="00CE4B54" w:rsidP="00154AF5">
      <w:pPr>
        <w:spacing w:line="240" w:lineRule="auto"/>
        <w:rPr>
          <w:rStyle w:val="Hiperligao"/>
          <w:rFonts w:ascii="Calibri" w:eastAsia="Calibri" w:hAnsi="Calibri" w:cs="Calibri"/>
          <w:b/>
          <w:color w:val="003366"/>
          <w:sz w:val="22"/>
          <w:szCs w:val="22"/>
          <w:u w:val="none"/>
        </w:rPr>
      </w:pPr>
      <w:r w:rsidRPr="00267CBE">
        <w:rPr>
          <w:rFonts w:ascii="Calibri" w:eastAsia="Calibri" w:hAnsi="Calibri" w:cs="Calibri"/>
          <w:b/>
          <w:color w:val="003366"/>
          <w:sz w:val="22"/>
          <w:szCs w:val="22"/>
        </w:rPr>
        <w:t xml:space="preserve">São Tomé e Príncipe: </w:t>
      </w:r>
      <w:hyperlink r:id="rId15" w:history="1">
        <w:r w:rsidR="006E2586" w:rsidRPr="00267CBE">
          <w:rPr>
            <w:rStyle w:val="Hiperligao"/>
            <w:rFonts w:asciiTheme="minorHAnsi" w:hAnsiTheme="minorHAnsi" w:cs="Arial"/>
            <w:sz w:val="22"/>
            <w:szCs w:val="22"/>
          </w:rPr>
          <w:t>procultura.stp@camoes.mne.pt</w:t>
        </w:r>
      </w:hyperlink>
      <w:r w:rsidR="006E2586" w:rsidRPr="00267CBE">
        <w:rPr>
          <w:rStyle w:val="Hiperligao"/>
          <w:rFonts w:asciiTheme="minorHAnsi" w:hAnsiTheme="minorHAnsi" w:cs="Arial"/>
          <w:sz w:val="22"/>
          <w:szCs w:val="22"/>
        </w:rPr>
        <w:t>)</w:t>
      </w:r>
    </w:p>
    <w:p w14:paraId="5AE88A38" w14:textId="77777777" w:rsidR="006E2586" w:rsidRPr="00267CBE" w:rsidRDefault="006E2586" w:rsidP="00154AF5">
      <w:pPr>
        <w:tabs>
          <w:tab w:val="left" w:pos="6225"/>
        </w:tabs>
        <w:spacing w:line="240" w:lineRule="auto"/>
        <w:rPr>
          <w:sz w:val="22"/>
          <w:szCs w:val="22"/>
        </w:rPr>
      </w:pPr>
    </w:p>
    <w:p w14:paraId="1D675D65" w14:textId="55C296D8" w:rsidR="006E2586" w:rsidRPr="00267CBE" w:rsidRDefault="00CE4B54" w:rsidP="00154AF5">
      <w:pPr>
        <w:spacing w:line="240" w:lineRule="auto"/>
        <w:rPr>
          <w:rStyle w:val="Hiperligao"/>
          <w:rFonts w:ascii="Calibri" w:eastAsia="Calibri" w:hAnsi="Calibri" w:cs="Calibri"/>
          <w:b/>
          <w:color w:val="003366"/>
          <w:sz w:val="22"/>
          <w:szCs w:val="22"/>
          <w:u w:val="none"/>
        </w:rPr>
      </w:pPr>
      <w:r w:rsidRPr="00267CBE">
        <w:rPr>
          <w:rFonts w:ascii="Calibri" w:eastAsia="Calibri" w:hAnsi="Calibri" w:cs="Calibri"/>
          <w:b/>
          <w:color w:val="003366"/>
          <w:sz w:val="22"/>
          <w:szCs w:val="22"/>
        </w:rPr>
        <w:t xml:space="preserve">Timor-Leste: </w:t>
      </w:r>
      <w:hyperlink r:id="rId16" w:history="1">
        <w:r w:rsidR="006E2586" w:rsidRPr="00267CBE">
          <w:rPr>
            <w:rStyle w:val="Hiperligao"/>
            <w:rFonts w:asciiTheme="minorHAnsi" w:hAnsiTheme="minorHAnsi" w:cs="Arial"/>
            <w:sz w:val="22"/>
            <w:szCs w:val="22"/>
          </w:rPr>
          <w:t>procultura.tl@camoes.mne.pt</w:t>
        </w:r>
      </w:hyperlink>
    </w:p>
    <w:p w14:paraId="15FCF7F5" w14:textId="77777777" w:rsidR="009F48E6" w:rsidRDefault="009F48E6" w:rsidP="0017601D">
      <w:pPr>
        <w:pStyle w:val="Ttulo1"/>
        <w:spacing w:before="120" w:line="276" w:lineRule="auto"/>
        <w:jc w:val="left"/>
        <w:rPr>
          <w:rFonts w:ascii="Calibri" w:eastAsia="Calibri" w:hAnsi="Calibri" w:cs="Calibri"/>
          <w:color w:val="003366"/>
        </w:rPr>
      </w:pPr>
      <w:bookmarkStart w:id="19" w:name="_Toc37430443"/>
    </w:p>
    <w:p w14:paraId="6BD5D2E3" w14:textId="77777777" w:rsidR="00D42A21" w:rsidRPr="00D42A21" w:rsidRDefault="00D42A21" w:rsidP="00D42A21">
      <w:pPr>
        <w:rPr>
          <w:rFonts w:eastAsia="Calibri"/>
        </w:rPr>
      </w:pPr>
    </w:p>
    <w:p w14:paraId="278C893A" w14:textId="77777777" w:rsidR="005E30E4" w:rsidRPr="008C6CFA" w:rsidRDefault="00C914B1" w:rsidP="0017601D">
      <w:pPr>
        <w:pStyle w:val="Ttulo1"/>
        <w:spacing w:before="120" w:line="276" w:lineRule="auto"/>
        <w:jc w:val="left"/>
        <w:rPr>
          <w:rFonts w:ascii="Calibri" w:eastAsia="Calibri" w:hAnsi="Calibri" w:cs="Calibri"/>
          <w:color w:val="003366"/>
        </w:rPr>
      </w:pPr>
      <w:r w:rsidRPr="008C6CFA">
        <w:rPr>
          <w:rFonts w:ascii="Calibri" w:eastAsia="Calibri" w:hAnsi="Calibri" w:cs="Calibri"/>
          <w:color w:val="003366"/>
        </w:rPr>
        <w:t>V – Apresentação de candidaturas</w:t>
      </w:r>
      <w:bookmarkEnd w:id="19"/>
    </w:p>
    <w:p w14:paraId="557935FC" w14:textId="77777777" w:rsidR="005E30E4" w:rsidRPr="008C6CFA" w:rsidRDefault="005E30E4">
      <w:pPr>
        <w:spacing w:line="276" w:lineRule="auto"/>
      </w:pPr>
    </w:p>
    <w:p w14:paraId="2618DC11" w14:textId="77777777" w:rsidR="005E30E4" w:rsidRPr="008C6CFA" w:rsidRDefault="00C914B1">
      <w:pPr>
        <w:pStyle w:val="Ttulo2"/>
        <w:numPr>
          <w:ilvl w:val="0"/>
          <w:numId w:val="1"/>
        </w:numPr>
        <w:spacing w:before="120" w:line="276" w:lineRule="auto"/>
        <w:ind w:left="567" w:hanging="360"/>
        <w:jc w:val="center"/>
        <w:rPr>
          <w:rFonts w:ascii="Calibri" w:eastAsia="Calibri" w:hAnsi="Calibri" w:cs="Calibri"/>
          <w:color w:val="003366"/>
          <w:sz w:val="24"/>
          <w:szCs w:val="24"/>
        </w:rPr>
      </w:pPr>
      <w:bookmarkStart w:id="20" w:name="_Toc37430444"/>
      <w:r w:rsidRPr="008C6CFA">
        <w:rPr>
          <w:rFonts w:ascii="Calibri" w:eastAsia="Calibri" w:hAnsi="Calibri" w:cs="Calibri"/>
          <w:color w:val="003366"/>
          <w:sz w:val="24"/>
          <w:szCs w:val="24"/>
        </w:rPr>
        <w:t>Procedimento</w:t>
      </w:r>
      <w:r w:rsidR="0017601D" w:rsidRPr="008C6CFA">
        <w:rPr>
          <w:rFonts w:ascii="Calibri" w:eastAsia="Calibri" w:hAnsi="Calibri" w:cs="Calibri"/>
          <w:color w:val="003366"/>
          <w:sz w:val="24"/>
          <w:szCs w:val="24"/>
        </w:rPr>
        <w:t xml:space="preserve"> de candidatura</w:t>
      </w:r>
      <w:bookmarkEnd w:id="20"/>
    </w:p>
    <w:p w14:paraId="6E7D6D44" w14:textId="6DFCE209" w:rsidR="006040DA" w:rsidRDefault="00C914B1" w:rsidP="004B4DF8">
      <w:pPr>
        <w:spacing w:before="120" w:line="276" w:lineRule="auto"/>
        <w:rPr>
          <w:rFonts w:ascii="Calibri" w:eastAsia="Calibri" w:hAnsi="Calibri" w:cs="Calibri"/>
          <w:color w:val="003366"/>
        </w:rPr>
      </w:pPr>
      <w:r w:rsidRPr="008C6CFA">
        <w:rPr>
          <w:rFonts w:ascii="Calibri" w:eastAsia="Calibri" w:hAnsi="Calibri" w:cs="Calibri"/>
          <w:color w:val="003366"/>
        </w:rPr>
        <w:t>A candidatura é efetuada por e-mail</w:t>
      </w:r>
      <w:r w:rsidR="00267CBE">
        <w:rPr>
          <w:rFonts w:ascii="Calibri" w:eastAsia="Calibri" w:hAnsi="Calibri" w:cs="Calibri"/>
          <w:color w:val="003366"/>
        </w:rPr>
        <w:t xml:space="preserve"> </w:t>
      </w:r>
      <w:r w:rsidRPr="008C6CFA">
        <w:rPr>
          <w:rFonts w:ascii="Calibri" w:eastAsia="Calibri" w:hAnsi="Calibri" w:cs="Calibri"/>
          <w:color w:val="003366"/>
        </w:rPr>
        <w:t>junto d</w:t>
      </w:r>
      <w:r w:rsidR="00267CBE">
        <w:rPr>
          <w:rFonts w:ascii="Calibri" w:eastAsia="Calibri" w:hAnsi="Calibri" w:cs="Calibri"/>
          <w:color w:val="003366"/>
        </w:rPr>
        <w:t xml:space="preserve">a </w:t>
      </w:r>
      <w:proofErr w:type="spellStart"/>
      <w:r w:rsidR="00267CBE">
        <w:rPr>
          <w:rFonts w:ascii="Calibri" w:eastAsia="Calibri" w:hAnsi="Calibri" w:cs="Calibri"/>
          <w:color w:val="003366"/>
        </w:rPr>
        <w:t>Alliance</w:t>
      </w:r>
      <w:proofErr w:type="spellEnd"/>
      <w:r w:rsidR="00267CBE">
        <w:rPr>
          <w:rFonts w:ascii="Calibri" w:eastAsia="Calibri" w:hAnsi="Calibri" w:cs="Calibri"/>
          <w:color w:val="003366"/>
        </w:rPr>
        <w:t xml:space="preserve"> </w:t>
      </w:r>
      <w:proofErr w:type="spellStart"/>
      <w:r w:rsidR="00267CBE">
        <w:rPr>
          <w:rFonts w:ascii="Calibri" w:eastAsia="Calibri" w:hAnsi="Calibri" w:cs="Calibri"/>
          <w:color w:val="003366"/>
        </w:rPr>
        <w:t>Française</w:t>
      </w:r>
      <w:proofErr w:type="spellEnd"/>
      <w:r w:rsidR="00267CBE">
        <w:rPr>
          <w:rFonts w:ascii="Calibri" w:eastAsia="Calibri" w:hAnsi="Calibri" w:cs="Calibri"/>
          <w:color w:val="003366"/>
        </w:rPr>
        <w:t xml:space="preserve"> de Luanda. </w:t>
      </w:r>
      <w:r w:rsidR="006040DA">
        <w:rPr>
          <w:rFonts w:ascii="Calibri" w:eastAsia="Calibri" w:hAnsi="Calibri" w:cs="Calibri"/>
          <w:color w:val="003366"/>
        </w:rPr>
        <w:t>Os documentos podem se</w:t>
      </w:r>
      <w:r w:rsidR="0086133C">
        <w:rPr>
          <w:rFonts w:ascii="Calibri" w:eastAsia="Calibri" w:hAnsi="Calibri" w:cs="Calibri"/>
          <w:color w:val="003366"/>
        </w:rPr>
        <w:t>r</w:t>
      </w:r>
      <w:r w:rsidR="006040DA">
        <w:rPr>
          <w:rFonts w:ascii="Calibri" w:eastAsia="Calibri" w:hAnsi="Calibri" w:cs="Calibri"/>
          <w:color w:val="003366"/>
        </w:rPr>
        <w:t xml:space="preserve"> descarregados em: </w:t>
      </w:r>
      <w:hyperlink r:id="rId17" w:history="1">
        <w:r w:rsidR="006040DA" w:rsidRPr="004016C0">
          <w:rPr>
            <w:rStyle w:val="Hiperligao"/>
            <w:rFonts w:ascii="Calibri" w:eastAsia="Calibri" w:hAnsi="Calibri" w:cs="Calibri"/>
          </w:rPr>
          <w:t>http://afluanda.com/pt/actividades-culturais/diversidade</w:t>
        </w:r>
      </w:hyperlink>
    </w:p>
    <w:p w14:paraId="1BE06CFF" w14:textId="53E3684F" w:rsidR="005E30E4" w:rsidRPr="006040DA" w:rsidRDefault="006040DA">
      <w:pPr>
        <w:spacing w:before="120" w:line="276" w:lineRule="auto"/>
        <w:rPr>
          <w:rFonts w:ascii="Calibri" w:eastAsia="Calibri" w:hAnsi="Calibri" w:cs="Calibri"/>
          <w:color w:val="003366"/>
        </w:rPr>
      </w:pPr>
      <w:r w:rsidRPr="006040DA">
        <w:rPr>
          <w:rFonts w:ascii="Calibri" w:eastAsia="Calibri" w:hAnsi="Calibri" w:cs="Calibri"/>
          <w:color w:val="003366"/>
        </w:rPr>
        <w:t xml:space="preserve"> </w:t>
      </w:r>
      <w:r w:rsidR="00C914B1" w:rsidRPr="008C6CFA">
        <w:rPr>
          <w:rFonts w:ascii="Calibri" w:eastAsia="Calibri" w:hAnsi="Calibri" w:cs="Calibri"/>
          <w:color w:val="003366"/>
        </w:rPr>
        <w:t>As candidaturas enviadas por e-mail devem ser submetidas em ficheiro de formato PDF e, no</w:t>
      </w:r>
      <w:r>
        <w:rPr>
          <w:rFonts w:ascii="Calibri" w:eastAsia="Calibri" w:hAnsi="Calibri" w:cs="Calibri"/>
          <w:color w:val="003366"/>
        </w:rPr>
        <w:t xml:space="preserve"> </w:t>
      </w:r>
      <w:r w:rsidR="00C914B1" w:rsidRPr="008C6CFA">
        <w:rPr>
          <w:rFonts w:ascii="Calibri" w:eastAsia="Calibri" w:hAnsi="Calibri" w:cs="Calibri"/>
          <w:color w:val="003366"/>
        </w:rPr>
        <w:t xml:space="preserve">caso do orçamento, em ficheiro Excel, </w:t>
      </w:r>
      <w:r w:rsidR="00C914B1" w:rsidRPr="008C6CFA">
        <w:rPr>
          <w:rFonts w:ascii="Calibri" w:eastAsia="Calibri" w:hAnsi="Calibri" w:cs="Calibri"/>
          <w:b/>
          <w:color w:val="003366"/>
          <w:u w:val="single"/>
        </w:rPr>
        <w:t>através do seguinte endereço, não ultrapassando a dimensã</w:t>
      </w:r>
      <w:r w:rsidR="00A40A9C">
        <w:rPr>
          <w:rFonts w:ascii="Calibri" w:eastAsia="Calibri" w:hAnsi="Calibri" w:cs="Calibri"/>
          <w:b/>
          <w:color w:val="003366"/>
          <w:u w:val="single"/>
        </w:rPr>
        <w:t xml:space="preserve">o máxima de 5 MB por mensagem: </w:t>
      </w:r>
    </w:p>
    <w:p w14:paraId="251101B2" w14:textId="157BA890" w:rsidR="00A40A9C" w:rsidRPr="006717F1" w:rsidRDefault="00267CBE" w:rsidP="00A40A9C">
      <w:pPr>
        <w:spacing w:before="120" w:line="276" w:lineRule="auto"/>
        <w:ind w:firstLine="720"/>
        <w:rPr>
          <w:rFonts w:asciiTheme="majorHAnsi" w:eastAsia="Calibri" w:hAnsiTheme="majorHAnsi" w:cs="Calibri"/>
          <w:color w:val="003366"/>
          <w:sz w:val="22"/>
          <w:szCs w:val="22"/>
        </w:rPr>
      </w:pPr>
      <w:hyperlink r:id="rId18" w:history="1">
        <w:r w:rsidRPr="004016C0">
          <w:rPr>
            <w:rStyle w:val="Hiperligao"/>
            <w:rFonts w:asciiTheme="majorHAnsi" w:eastAsia="Calibri" w:hAnsiTheme="majorHAnsi" w:cs="Calibri"/>
            <w:b/>
            <w:sz w:val="22"/>
            <w:szCs w:val="22"/>
          </w:rPr>
          <w:t>diversidade@afluanda.com</w:t>
        </w:r>
      </w:hyperlink>
      <w:r>
        <w:rPr>
          <w:rFonts w:asciiTheme="majorHAnsi" w:eastAsia="Calibri" w:hAnsiTheme="majorHAnsi" w:cs="Calibri"/>
          <w:b/>
          <w:color w:val="003366"/>
          <w:sz w:val="22"/>
          <w:szCs w:val="22"/>
        </w:rPr>
        <w:t xml:space="preserve"> </w:t>
      </w:r>
    </w:p>
    <w:p w14:paraId="0BC23540" w14:textId="77777777" w:rsidR="005E30E4" w:rsidRPr="008C6CFA" w:rsidRDefault="00C914B1">
      <w:pPr>
        <w:spacing w:before="120" w:line="276" w:lineRule="auto"/>
        <w:rPr>
          <w:rFonts w:ascii="Calibri" w:eastAsia="Calibri" w:hAnsi="Calibri" w:cs="Calibri"/>
          <w:color w:val="003366"/>
        </w:rPr>
      </w:pPr>
      <w:r w:rsidRPr="006717F1">
        <w:rPr>
          <w:rFonts w:asciiTheme="majorHAnsi" w:eastAsia="Calibri" w:hAnsiTheme="majorHAnsi" w:cs="Calibri"/>
          <w:color w:val="003366"/>
        </w:rPr>
        <w:t>As candidaturas são apresentadas com todos os documentos</w:t>
      </w:r>
      <w:r w:rsidRPr="008C6CFA">
        <w:rPr>
          <w:rFonts w:ascii="Calibri" w:eastAsia="Calibri" w:hAnsi="Calibri" w:cs="Calibri"/>
          <w:color w:val="003366"/>
        </w:rPr>
        <w:t xml:space="preserve"> que integram a proposta:</w:t>
      </w:r>
    </w:p>
    <w:p w14:paraId="34819E16" w14:textId="77777777" w:rsidR="005E30E4" w:rsidRPr="008C6CFA" w:rsidRDefault="00C914B1" w:rsidP="00852267">
      <w:pPr>
        <w:numPr>
          <w:ilvl w:val="0"/>
          <w:numId w:val="7"/>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Formulário de candidatura preenchido (Anexo A);</w:t>
      </w:r>
    </w:p>
    <w:p w14:paraId="6B9A708E" w14:textId="77777777" w:rsidR="005E30E4" w:rsidRPr="008C6CFA" w:rsidRDefault="00C914B1" w:rsidP="00852267">
      <w:pPr>
        <w:numPr>
          <w:ilvl w:val="0"/>
          <w:numId w:val="7"/>
        </w:num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t>Orçamento preenchido (Anexo B);</w:t>
      </w:r>
    </w:p>
    <w:p w14:paraId="7BE7741C" w14:textId="2D22A068" w:rsidR="00CB2D5F" w:rsidRPr="00CB2D5F" w:rsidRDefault="00CB2D5F" w:rsidP="00CB2D5F">
      <w:pPr>
        <w:spacing w:before="120" w:line="276" w:lineRule="auto"/>
        <w:rPr>
          <w:rFonts w:ascii="Calibri" w:hAnsi="Calibri"/>
          <w:color w:val="003366"/>
        </w:rPr>
      </w:pPr>
      <w:r w:rsidRPr="006040DA">
        <w:rPr>
          <w:rFonts w:ascii="Calibri" w:hAnsi="Calibri"/>
          <w:color w:val="003366"/>
        </w:rPr>
        <w:lastRenderedPageBreak/>
        <w:t xml:space="preserve">No caso da proposta se destinar a preservar postos de trabalho existentes em negócios do setor cultural sustentáveis mas temporariamente ameaçados por choques económicos, os requerentes devem apresentar </w:t>
      </w:r>
      <w:r w:rsidR="004D38FB" w:rsidRPr="006040DA">
        <w:rPr>
          <w:rFonts w:ascii="Calibri" w:hAnsi="Calibri"/>
          <w:color w:val="003366"/>
        </w:rPr>
        <w:t>algum documento</w:t>
      </w:r>
      <w:r w:rsidRPr="006040DA">
        <w:rPr>
          <w:rFonts w:ascii="Calibri" w:hAnsi="Calibri"/>
          <w:color w:val="003366"/>
        </w:rPr>
        <w:t xml:space="preserve"> que c</w:t>
      </w:r>
      <w:r w:rsidR="004D38FB" w:rsidRPr="006040DA">
        <w:rPr>
          <w:rFonts w:ascii="Calibri" w:hAnsi="Calibri"/>
          <w:color w:val="003366"/>
        </w:rPr>
        <w:t>onfirme</w:t>
      </w:r>
      <w:r w:rsidRPr="006040DA">
        <w:rPr>
          <w:rFonts w:ascii="Calibri" w:hAnsi="Calibri"/>
          <w:color w:val="003366"/>
        </w:rPr>
        <w:t xml:space="preserve"> </w:t>
      </w:r>
      <w:r w:rsidR="00BD27CF" w:rsidRPr="006040DA">
        <w:rPr>
          <w:rFonts w:ascii="Calibri" w:hAnsi="Calibri"/>
          <w:color w:val="003366"/>
        </w:rPr>
        <w:t>que sofreram uma</w:t>
      </w:r>
      <w:r w:rsidRPr="006040DA">
        <w:rPr>
          <w:rFonts w:ascii="Calibri" w:hAnsi="Calibri"/>
          <w:color w:val="003366"/>
        </w:rPr>
        <w:t xml:space="preserve"> redução </w:t>
      </w:r>
      <w:r w:rsidR="00BD27CF" w:rsidRPr="006040DA">
        <w:rPr>
          <w:rFonts w:ascii="Calibri" w:hAnsi="Calibri"/>
          <w:color w:val="003366"/>
        </w:rPr>
        <w:t xml:space="preserve">significativa </w:t>
      </w:r>
      <w:r w:rsidRPr="006040DA">
        <w:rPr>
          <w:rFonts w:ascii="Calibri" w:hAnsi="Calibri"/>
          <w:color w:val="003366"/>
        </w:rPr>
        <w:t xml:space="preserve">de receitas/rendimento nos </w:t>
      </w:r>
      <w:r w:rsidR="00BD27CF" w:rsidRPr="006040DA">
        <w:rPr>
          <w:rFonts w:ascii="Calibri" w:hAnsi="Calibri"/>
          <w:color w:val="003366"/>
        </w:rPr>
        <w:t>últimos meses</w:t>
      </w:r>
      <w:r w:rsidRPr="006040DA">
        <w:rPr>
          <w:rFonts w:ascii="Calibri" w:hAnsi="Calibri"/>
          <w:color w:val="003366"/>
        </w:rPr>
        <w:t>.</w:t>
      </w:r>
      <w:r w:rsidRPr="00CB2D5F">
        <w:rPr>
          <w:rFonts w:ascii="Calibri" w:hAnsi="Calibri"/>
          <w:color w:val="003366"/>
        </w:rPr>
        <w:t xml:space="preserve">  </w:t>
      </w:r>
    </w:p>
    <w:p w14:paraId="1EDCEB21" w14:textId="77777777" w:rsidR="005E30E4" w:rsidRPr="008C6CFA" w:rsidRDefault="00C914B1">
      <w:pPr>
        <w:spacing w:before="120" w:line="276" w:lineRule="auto"/>
        <w:rPr>
          <w:rFonts w:ascii="Calibri" w:eastAsia="Calibri" w:hAnsi="Calibri" w:cs="Calibri"/>
          <w:color w:val="003366"/>
        </w:rPr>
      </w:pPr>
      <w:r w:rsidRPr="008C6CFA">
        <w:rPr>
          <w:rFonts w:ascii="Calibri" w:eastAsia="Calibri" w:hAnsi="Calibri" w:cs="Calibri"/>
          <w:color w:val="003366"/>
        </w:rPr>
        <w:t xml:space="preserve">Os requerentes não deverão juntar outros documentos. </w:t>
      </w:r>
    </w:p>
    <w:p w14:paraId="1C350810" w14:textId="76829852" w:rsidR="005E30E4" w:rsidRPr="008C6CFA" w:rsidRDefault="00C914B1">
      <w:pPr>
        <w:spacing w:before="120" w:line="276" w:lineRule="auto"/>
        <w:rPr>
          <w:rFonts w:ascii="Calibri" w:eastAsia="Calibri" w:hAnsi="Calibri" w:cs="Calibri"/>
          <w:color w:val="003366"/>
        </w:rPr>
      </w:pPr>
      <w:r w:rsidRPr="008C6CFA">
        <w:rPr>
          <w:rFonts w:ascii="Calibri" w:eastAsia="Calibri" w:hAnsi="Calibri" w:cs="Calibri"/>
          <w:color w:val="003366"/>
        </w:rPr>
        <w:t xml:space="preserve">Os documentos que integram a proposta são </w:t>
      </w:r>
      <w:r w:rsidR="00863712" w:rsidRPr="008C6CFA">
        <w:rPr>
          <w:rFonts w:ascii="Calibri" w:eastAsia="Calibri" w:hAnsi="Calibri" w:cs="Calibri"/>
          <w:color w:val="003366"/>
        </w:rPr>
        <w:t>redigido</w:t>
      </w:r>
      <w:r w:rsidR="008E6283">
        <w:rPr>
          <w:rFonts w:ascii="Calibri" w:eastAsia="Calibri" w:hAnsi="Calibri" w:cs="Calibri"/>
          <w:color w:val="003366"/>
        </w:rPr>
        <w:t>s em língua portuguesa</w:t>
      </w:r>
      <w:r w:rsidR="006040DA">
        <w:rPr>
          <w:rFonts w:ascii="Calibri" w:eastAsia="Calibri" w:hAnsi="Calibri" w:cs="Calibri"/>
          <w:color w:val="003366"/>
        </w:rPr>
        <w:t>.</w:t>
      </w:r>
      <w:r w:rsidR="008E6283">
        <w:rPr>
          <w:rFonts w:ascii="Calibri" w:eastAsia="Calibri" w:hAnsi="Calibri" w:cs="Calibri"/>
          <w:color w:val="003366"/>
        </w:rPr>
        <w:t xml:space="preserve"> </w:t>
      </w:r>
    </w:p>
    <w:p w14:paraId="398314B2" w14:textId="77777777" w:rsidR="005E30E4" w:rsidRPr="008C6CFA" w:rsidRDefault="00C914B1">
      <w:pPr>
        <w:spacing w:before="120" w:line="276" w:lineRule="auto"/>
        <w:rPr>
          <w:rFonts w:ascii="Calibri" w:eastAsia="Calibri" w:hAnsi="Calibri" w:cs="Calibri"/>
          <w:color w:val="003366"/>
        </w:rPr>
      </w:pPr>
      <w:r w:rsidRPr="008C6CFA">
        <w:rPr>
          <w:rFonts w:ascii="Calibri" w:eastAsia="Calibri" w:hAnsi="Calibri" w:cs="Calibri"/>
          <w:color w:val="003366"/>
        </w:rPr>
        <w:t xml:space="preserve">Quando a proposta seja apresentada por uma parceria ou consórcio entre entidades, os documentos devem ser assinados por todos os membros ou respetivos representantes, confirmando assim que o requerente está mandatado </w:t>
      </w:r>
      <w:r w:rsidR="00F74F58" w:rsidRPr="008C6CFA">
        <w:rPr>
          <w:rFonts w:ascii="Calibri" w:eastAsia="Calibri" w:hAnsi="Calibri" w:cs="Calibri"/>
          <w:color w:val="003366"/>
        </w:rPr>
        <w:t>pelos parceiros</w:t>
      </w:r>
      <w:r w:rsidRPr="008C6CFA">
        <w:rPr>
          <w:rFonts w:ascii="Calibri" w:eastAsia="Calibri" w:hAnsi="Calibri" w:cs="Calibri"/>
          <w:color w:val="003366"/>
        </w:rPr>
        <w:t>.</w:t>
      </w:r>
    </w:p>
    <w:p w14:paraId="74BDC40E" w14:textId="77777777" w:rsidR="005E30E4" w:rsidRPr="008C6CFA" w:rsidRDefault="005E30E4">
      <w:pPr>
        <w:spacing w:before="120" w:line="276" w:lineRule="auto"/>
        <w:rPr>
          <w:rFonts w:ascii="Calibri" w:eastAsia="Calibri" w:hAnsi="Calibri" w:cs="Calibri"/>
          <w:color w:val="003366"/>
        </w:rPr>
      </w:pPr>
    </w:p>
    <w:p w14:paraId="2F1753A9" w14:textId="77777777" w:rsidR="005E30E4" w:rsidRPr="008C6CFA" w:rsidRDefault="0017601D">
      <w:pPr>
        <w:pStyle w:val="Ttulo2"/>
        <w:numPr>
          <w:ilvl w:val="0"/>
          <w:numId w:val="1"/>
        </w:numPr>
        <w:spacing w:before="120" w:line="276" w:lineRule="auto"/>
        <w:ind w:left="567" w:hanging="360"/>
        <w:jc w:val="center"/>
        <w:rPr>
          <w:rFonts w:ascii="Calibri" w:eastAsia="Calibri" w:hAnsi="Calibri" w:cs="Calibri"/>
          <w:color w:val="003366"/>
          <w:sz w:val="24"/>
          <w:szCs w:val="24"/>
        </w:rPr>
      </w:pPr>
      <w:bookmarkStart w:id="21" w:name="_Toc37430445"/>
      <w:r w:rsidRPr="008C6CFA">
        <w:rPr>
          <w:rFonts w:ascii="Calibri" w:eastAsia="Calibri" w:hAnsi="Calibri" w:cs="Calibri"/>
          <w:color w:val="003366"/>
          <w:sz w:val="24"/>
          <w:szCs w:val="24"/>
        </w:rPr>
        <w:t>Prazo de candidatura</w:t>
      </w:r>
      <w:bookmarkEnd w:id="21"/>
    </w:p>
    <w:p w14:paraId="2CF13690" w14:textId="77777777" w:rsidR="00A76A88" w:rsidRPr="008C6CFA" w:rsidRDefault="00A76A88">
      <w:pPr>
        <w:spacing w:before="120" w:line="276" w:lineRule="auto"/>
        <w:rPr>
          <w:rFonts w:ascii="Calibri" w:eastAsia="Calibri" w:hAnsi="Calibri" w:cs="Calibri"/>
          <w:color w:val="003366"/>
        </w:rPr>
      </w:pPr>
      <w:r w:rsidRPr="008C6CFA">
        <w:rPr>
          <w:rFonts w:ascii="Calibri" w:eastAsia="Calibri" w:hAnsi="Calibri" w:cs="Calibri"/>
          <w:color w:val="003366"/>
        </w:rPr>
        <w:t xml:space="preserve">O período de candidaturas decorrerá de 1 de </w:t>
      </w:r>
      <w:r w:rsidR="00BF708F">
        <w:rPr>
          <w:rFonts w:ascii="Calibri" w:eastAsia="Calibri" w:hAnsi="Calibri" w:cs="Calibri"/>
          <w:color w:val="003366"/>
        </w:rPr>
        <w:t>fevereiro</w:t>
      </w:r>
      <w:r w:rsidRPr="008C6CFA">
        <w:rPr>
          <w:rFonts w:ascii="Calibri" w:eastAsia="Calibri" w:hAnsi="Calibri" w:cs="Calibri"/>
          <w:color w:val="003366"/>
        </w:rPr>
        <w:t xml:space="preserve"> de 2020 a</w:t>
      </w:r>
      <w:r w:rsidR="00C24866" w:rsidRPr="008C6CFA">
        <w:rPr>
          <w:rFonts w:ascii="Calibri" w:eastAsia="Calibri" w:hAnsi="Calibri" w:cs="Calibri"/>
          <w:color w:val="003366"/>
        </w:rPr>
        <w:t xml:space="preserve"> </w:t>
      </w:r>
      <w:r w:rsidRPr="008C6CFA">
        <w:rPr>
          <w:rFonts w:ascii="Calibri" w:eastAsia="Calibri" w:hAnsi="Calibri" w:cs="Calibri"/>
          <w:color w:val="003366"/>
        </w:rPr>
        <w:t xml:space="preserve">30 de setembro de 2022, salvo alteração </w:t>
      </w:r>
      <w:r w:rsidR="00F74F58" w:rsidRPr="008C6CFA">
        <w:rPr>
          <w:rFonts w:ascii="Calibri" w:eastAsia="Calibri" w:hAnsi="Calibri" w:cs="Calibri"/>
          <w:color w:val="003366"/>
        </w:rPr>
        <w:t xml:space="preserve">que venha a ser </w:t>
      </w:r>
      <w:r w:rsidRPr="008C6CFA">
        <w:rPr>
          <w:rFonts w:ascii="Calibri" w:eastAsia="Calibri" w:hAnsi="Calibri" w:cs="Calibri"/>
          <w:color w:val="003366"/>
        </w:rPr>
        <w:t xml:space="preserve">definida </w:t>
      </w:r>
      <w:r w:rsidR="00F74F58" w:rsidRPr="008C6CFA">
        <w:rPr>
          <w:rFonts w:ascii="Calibri" w:eastAsia="Calibri" w:hAnsi="Calibri" w:cs="Calibri"/>
          <w:color w:val="003366"/>
        </w:rPr>
        <w:t>nos termos deste regulamento</w:t>
      </w:r>
      <w:r w:rsidRPr="008C6CFA">
        <w:rPr>
          <w:rFonts w:ascii="Calibri" w:eastAsia="Calibri" w:hAnsi="Calibri" w:cs="Calibri"/>
          <w:color w:val="003366"/>
        </w:rPr>
        <w:t>.</w:t>
      </w:r>
    </w:p>
    <w:p w14:paraId="40933A6B" w14:textId="77777777" w:rsidR="00382929" w:rsidRPr="008C6CFA" w:rsidRDefault="00382929" w:rsidP="0017601D">
      <w:pPr>
        <w:rPr>
          <w:rFonts w:eastAsia="Calibri"/>
        </w:rPr>
      </w:pPr>
      <w:bookmarkStart w:id="22" w:name="_heading=h.4i7ojhp" w:colFirst="0" w:colLast="0"/>
      <w:bookmarkEnd w:id="22"/>
    </w:p>
    <w:p w14:paraId="3A582F48" w14:textId="77777777" w:rsidR="005E30E4" w:rsidRPr="008C6CFA" w:rsidRDefault="00C914B1" w:rsidP="0017601D">
      <w:pPr>
        <w:pStyle w:val="Ttulo1"/>
        <w:spacing w:before="120" w:line="276" w:lineRule="auto"/>
        <w:jc w:val="left"/>
        <w:rPr>
          <w:rFonts w:ascii="Calibri" w:eastAsia="Calibri" w:hAnsi="Calibri" w:cs="Calibri"/>
          <w:color w:val="003366"/>
        </w:rPr>
      </w:pPr>
      <w:bookmarkStart w:id="23" w:name="_Toc37430446"/>
      <w:r w:rsidRPr="008C6CFA">
        <w:rPr>
          <w:rFonts w:ascii="Calibri" w:eastAsia="Calibri" w:hAnsi="Calibri" w:cs="Calibri"/>
          <w:color w:val="003366"/>
        </w:rPr>
        <w:t>VI – Avaliação</w:t>
      </w:r>
      <w:r w:rsidR="0017601D" w:rsidRPr="008C6CFA">
        <w:rPr>
          <w:rFonts w:ascii="Calibri" w:eastAsia="Calibri" w:hAnsi="Calibri" w:cs="Calibri"/>
          <w:color w:val="003366"/>
        </w:rPr>
        <w:t xml:space="preserve"> das propostas</w:t>
      </w:r>
      <w:bookmarkEnd w:id="23"/>
    </w:p>
    <w:p w14:paraId="641AB07A" w14:textId="77777777" w:rsidR="0017601D" w:rsidRPr="008C6CFA" w:rsidRDefault="0017601D" w:rsidP="0017601D">
      <w:pPr>
        <w:rPr>
          <w:rFonts w:eastAsia="Calibri"/>
        </w:rPr>
      </w:pPr>
    </w:p>
    <w:p w14:paraId="6EF1118F" w14:textId="77777777" w:rsidR="005E30E4" w:rsidRPr="008C6CFA" w:rsidRDefault="00907575">
      <w:pPr>
        <w:pStyle w:val="Ttulo2"/>
        <w:numPr>
          <w:ilvl w:val="0"/>
          <w:numId w:val="1"/>
        </w:numPr>
        <w:spacing w:before="120" w:line="276" w:lineRule="auto"/>
        <w:ind w:left="567" w:hanging="360"/>
        <w:jc w:val="center"/>
        <w:rPr>
          <w:rFonts w:ascii="Calibri" w:eastAsia="Calibri" w:hAnsi="Calibri" w:cs="Calibri"/>
          <w:color w:val="003366"/>
          <w:sz w:val="24"/>
          <w:szCs w:val="24"/>
        </w:rPr>
      </w:pPr>
      <w:bookmarkStart w:id="24" w:name="_Toc37430447"/>
      <w:r w:rsidRPr="008C6CFA">
        <w:rPr>
          <w:rFonts w:ascii="Calibri" w:eastAsia="Calibri" w:hAnsi="Calibri" w:cs="Calibri"/>
          <w:color w:val="003366"/>
          <w:sz w:val="24"/>
          <w:szCs w:val="24"/>
        </w:rPr>
        <w:t>Prazos de avaliação</w:t>
      </w:r>
      <w:bookmarkEnd w:id="24"/>
    </w:p>
    <w:p w14:paraId="5BC6E58D" w14:textId="4E0F637E" w:rsidR="001E65BC" w:rsidRPr="006040DA" w:rsidRDefault="00A76A88" w:rsidP="00C138AA">
      <w:pPr>
        <w:spacing w:before="120" w:line="276" w:lineRule="auto"/>
        <w:rPr>
          <w:rFonts w:asciiTheme="majorHAnsi" w:hAnsiTheme="majorHAnsi"/>
          <w:color w:val="003366"/>
        </w:rPr>
      </w:pPr>
      <w:r w:rsidRPr="006040DA">
        <w:rPr>
          <w:rFonts w:ascii="Calibri" w:eastAsia="Calibri" w:hAnsi="Calibri" w:cs="Calibri"/>
          <w:color w:val="003366"/>
        </w:rPr>
        <w:t xml:space="preserve">A </w:t>
      </w:r>
      <w:r w:rsidR="00BD26EE" w:rsidRPr="006040DA">
        <w:rPr>
          <w:rFonts w:asciiTheme="majorHAnsi" w:hAnsiTheme="majorHAnsi"/>
          <w:color w:val="003366"/>
        </w:rPr>
        <w:t xml:space="preserve">avaliação </w:t>
      </w:r>
      <w:r w:rsidR="00C76A79" w:rsidRPr="006040DA">
        <w:rPr>
          <w:rFonts w:asciiTheme="majorHAnsi" w:hAnsiTheme="majorHAnsi"/>
          <w:color w:val="003366"/>
        </w:rPr>
        <w:t>das candidaturas</w:t>
      </w:r>
      <w:r w:rsidR="00BD26EE" w:rsidRPr="006040DA">
        <w:rPr>
          <w:rFonts w:asciiTheme="majorHAnsi" w:hAnsiTheme="majorHAnsi"/>
          <w:color w:val="003366"/>
        </w:rPr>
        <w:t xml:space="preserve"> </w:t>
      </w:r>
      <w:r w:rsidR="00C76A79" w:rsidRPr="006040DA">
        <w:rPr>
          <w:rFonts w:asciiTheme="majorHAnsi" w:hAnsiTheme="majorHAnsi"/>
          <w:color w:val="003366"/>
        </w:rPr>
        <w:t xml:space="preserve">é </w:t>
      </w:r>
      <w:r w:rsidR="00C138AA" w:rsidRPr="006040DA">
        <w:rPr>
          <w:rFonts w:asciiTheme="majorHAnsi" w:hAnsiTheme="majorHAnsi"/>
          <w:color w:val="003366"/>
        </w:rPr>
        <w:t>efetuada</w:t>
      </w:r>
      <w:r w:rsidR="00BE5213" w:rsidRPr="006040DA">
        <w:rPr>
          <w:rFonts w:asciiTheme="majorHAnsi" w:hAnsiTheme="majorHAnsi"/>
          <w:color w:val="003366"/>
        </w:rPr>
        <w:t xml:space="preserve"> em cada país</w:t>
      </w:r>
      <w:r w:rsidR="001E65BC" w:rsidRPr="006040DA">
        <w:rPr>
          <w:rFonts w:asciiTheme="majorHAnsi" w:hAnsiTheme="majorHAnsi"/>
          <w:color w:val="003366"/>
        </w:rPr>
        <w:t>:</w:t>
      </w:r>
    </w:p>
    <w:p w14:paraId="17CCF191" w14:textId="71468A86" w:rsidR="004D38FB" w:rsidRPr="006040DA" w:rsidRDefault="004D38FB" w:rsidP="004D38FB">
      <w:pPr>
        <w:numPr>
          <w:ilvl w:val="0"/>
          <w:numId w:val="36"/>
        </w:numPr>
        <w:pBdr>
          <w:top w:val="nil"/>
          <w:left w:val="nil"/>
          <w:bottom w:val="nil"/>
          <w:right w:val="nil"/>
          <w:between w:val="nil"/>
        </w:pBdr>
        <w:spacing w:before="120" w:line="276" w:lineRule="auto"/>
        <w:rPr>
          <w:rFonts w:ascii="Calibri" w:eastAsia="Calibri" w:hAnsi="Calibri" w:cs="Calibri"/>
          <w:color w:val="003366"/>
        </w:rPr>
      </w:pPr>
      <w:r w:rsidRPr="006040DA">
        <w:rPr>
          <w:rFonts w:ascii="Calibri" w:eastAsia="Calibri" w:hAnsi="Calibri" w:cs="Calibri"/>
          <w:color w:val="003366"/>
        </w:rPr>
        <w:t>mensalmente, para as candidaturas recebidas até ao final do mês anterior;</w:t>
      </w:r>
    </w:p>
    <w:p w14:paraId="75960FD9" w14:textId="54297DD3" w:rsidR="001E65BC" w:rsidRPr="006040DA" w:rsidRDefault="004D38FB" w:rsidP="001E65BC">
      <w:pPr>
        <w:numPr>
          <w:ilvl w:val="0"/>
          <w:numId w:val="36"/>
        </w:numPr>
        <w:pBdr>
          <w:top w:val="nil"/>
          <w:left w:val="nil"/>
          <w:bottom w:val="nil"/>
          <w:right w:val="nil"/>
          <w:between w:val="nil"/>
        </w:pBdr>
        <w:spacing w:before="120" w:line="276" w:lineRule="auto"/>
        <w:rPr>
          <w:rFonts w:ascii="Calibri" w:eastAsia="Calibri" w:hAnsi="Calibri" w:cs="Calibri"/>
          <w:color w:val="003366"/>
        </w:rPr>
      </w:pPr>
      <w:r w:rsidRPr="006040DA">
        <w:rPr>
          <w:rFonts w:ascii="Calibri" w:eastAsia="Calibri" w:hAnsi="Calibri" w:cs="Calibri"/>
          <w:color w:val="003366"/>
        </w:rPr>
        <w:t>ou sempre que</w:t>
      </w:r>
      <w:r w:rsidR="00C138AA" w:rsidRPr="006040DA">
        <w:rPr>
          <w:rFonts w:ascii="Calibri" w:eastAsia="Calibri" w:hAnsi="Calibri" w:cs="Calibri"/>
          <w:color w:val="003366"/>
        </w:rPr>
        <w:t xml:space="preserve"> </w:t>
      </w:r>
      <w:r w:rsidR="001E65BC" w:rsidRPr="006040DA">
        <w:rPr>
          <w:rFonts w:ascii="Calibri" w:eastAsia="Calibri" w:hAnsi="Calibri" w:cs="Calibri"/>
          <w:color w:val="003366"/>
        </w:rPr>
        <w:t xml:space="preserve">tenham sido </w:t>
      </w:r>
      <w:r w:rsidRPr="006040DA">
        <w:rPr>
          <w:rFonts w:ascii="Calibri" w:eastAsia="Calibri" w:hAnsi="Calibri" w:cs="Calibri"/>
          <w:color w:val="003366"/>
        </w:rPr>
        <w:t>recebidas</w:t>
      </w:r>
      <w:r w:rsidR="00C138AA" w:rsidRPr="006040DA">
        <w:rPr>
          <w:rFonts w:ascii="Calibri" w:eastAsia="Calibri" w:hAnsi="Calibri" w:cs="Calibri"/>
          <w:color w:val="003366"/>
        </w:rPr>
        <w:t xml:space="preserve"> </w:t>
      </w:r>
      <w:r w:rsidR="00382929" w:rsidRPr="006040DA">
        <w:rPr>
          <w:rFonts w:ascii="Calibri" w:eastAsia="Calibri" w:hAnsi="Calibri" w:cs="Calibri"/>
          <w:color w:val="003366"/>
        </w:rPr>
        <w:t>s</w:t>
      </w:r>
      <w:r w:rsidR="006040DA">
        <w:rPr>
          <w:rFonts w:ascii="Calibri" w:eastAsia="Calibri" w:hAnsi="Calibri" w:cs="Calibri"/>
          <w:color w:val="003366"/>
        </w:rPr>
        <w:t>eis</w:t>
      </w:r>
      <w:r w:rsidR="00C138AA" w:rsidRPr="006040DA">
        <w:rPr>
          <w:rFonts w:ascii="Calibri" w:eastAsia="Calibri" w:hAnsi="Calibri" w:cs="Calibri"/>
          <w:color w:val="003366"/>
        </w:rPr>
        <w:t xml:space="preserve"> (</w:t>
      </w:r>
      <w:r w:rsidR="006040DA">
        <w:rPr>
          <w:rFonts w:ascii="Calibri" w:eastAsia="Calibri" w:hAnsi="Calibri" w:cs="Calibri"/>
          <w:color w:val="003366"/>
        </w:rPr>
        <w:t>6</w:t>
      </w:r>
      <w:r w:rsidR="00C138AA" w:rsidRPr="006040DA">
        <w:rPr>
          <w:rFonts w:ascii="Calibri" w:eastAsia="Calibri" w:hAnsi="Calibri" w:cs="Calibri"/>
          <w:color w:val="003366"/>
        </w:rPr>
        <w:t xml:space="preserve">) </w:t>
      </w:r>
      <w:proofErr w:type="gramStart"/>
      <w:r w:rsidR="00F428F3" w:rsidRPr="006040DA">
        <w:rPr>
          <w:rFonts w:ascii="Calibri" w:eastAsia="Calibri" w:hAnsi="Calibri" w:cs="Calibri"/>
          <w:color w:val="003366"/>
        </w:rPr>
        <w:t>candidaturas</w:t>
      </w:r>
      <w:r w:rsidR="00C138AA" w:rsidRPr="006040DA">
        <w:rPr>
          <w:rFonts w:ascii="Calibri" w:eastAsia="Calibri" w:hAnsi="Calibri" w:cs="Calibri"/>
          <w:color w:val="003366"/>
        </w:rPr>
        <w:t xml:space="preserve"> </w:t>
      </w:r>
      <w:r w:rsidR="001E65BC" w:rsidRPr="006040DA">
        <w:rPr>
          <w:rFonts w:ascii="Calibri" w:eastAsia="Calibri" w:hAnsi="Calibri" w:cs="Calibri"/>
          <w:color w:val="003366"/>
        </w:rPr>
        <w:t xml:space="preserve"> </w:t>
      </w:r>
      <w:r w:rsidR="00C138AA" w:rsidRPr="006040DA">
        <w:rPr>
          <w:rFonts w:ascii="Calibri" w:eastAsia="Calibri" w:hAnsi="Calibri" w:cs="Calibri"/>
          <w:color w:val="003366"/>
        </w:rPr>
        <w:t>administrativamente</w:t>
      </w:r>
      <w:proofErr w:type="gramEnd"/>
      <w:r w:rsidR="00C138AA" w:rsidRPr="006040DA">
        <w:rPr>
          <w:rFonts w:ascii="Calibri" w:eastAsia="Calibri" w:hAnsi="Calibri" w:cs="Calibri"/>
          <w:color w:val="003366"/>
        </w:rPr>
        <w:t xml:space="preserve"> v</w:t>
      </w:r>
      <w:r w:rsidR="001E65BC" w:rsidRPr="006040DA">
        <w:rPr>
          <w:rFonts w:ascii="Calibri" w:eastAsia="Calibri" w:hAnsi="Calibri" w:cs="Calibri"/>
          <w:color w:val="003366"/>
        </w:rPr>
        <w:t>álidas</w:t>
      </w:r>
      <w:r w:rsidRPr="006040DA">
        <w:rPr>
          <w:rFonts w:ascii="Calibri" w:eastAsia="Calibri" w:hAnsi="Calibri" w:cs="Calibri"/>
          <w:color w:val="003366"/>
        </w:rPr>
        <w:t xml:space="preserve">, se esse número for atingido antes da data da reunião mensal. </w:t>
      </w:r>
    </w:p>
    <w:p w14:paraId="20246A1E" w14:textId="023BCD94" w:rsidR="00A76A88" w:rsidRPr="006040DA" w:rsidRDefault="004D38FB" w:rsidP="001E65BC">
      <w:pPr>
        <w:spacing w:before="120" w:line="276" w:lineRule="auto"/>
        <w:rPr>
          <w:rFonts w:ascii="Calibri" w:eastAsia="Calibri" w:hAnsi="Calibri" w:cs="Calibri"/>
          <w:color w:val="003366"/>
        </w:rPr>
      </w:pPr>
      <w:r w:rsidRPr="006040DA">
        <w:rPr>
          <w:rFonts w:ascii="Calibri" w:eastAsia="Calibri" w:hAnsi="Calibri" w:cs="Calibri"/>
          <w:color w:val="003366"/>
        </w:rPr>
        <w:t>C</w:t>
      </w:r>
      <w:r w:rsidR="00C138AA" w:rsidRPr="006040DA">
        <w:rPr>
          <w:rFonts w:ascii="Calibri" w:eastAsia="Calibri" w:hAnsi="Calibri" w:cs="Calibri"/>
          <w:color w:val="003366"/>
        </w:rPr>
        <w:t>abe</w:t>
      </w:r>
      <w:r w:rsidRPr="006040DA">
        <w:rPr>
          <w:rFonts w:ascii="Calibri" w:eastAsia="Calibri" w:hAnsi="Calibri" w:cs="Calibri"/>
          <w:color w:val="003366"/>
        </w:rPr>
        <w:t xml:space="preserve"> </w:t>
      </w:r>
      <w:r w:rsidR="006040DA">
        <w:rPr>
          <w:rFonts w:ascii="Calibri" w:eastAsia="Calibri" w:hAnsi="Calibri" w:cs="Calibri"/>
          <w:color w:val="003366"/>
        </w:rPr>
        <w:t xml:space="preserve">à </w:t>
      </w:r>
      <w:proofErr w:type="spellStart"/>
      <w:r w:rsidR="006040DA">
        <w:rPr>
          <w:rFonts w:ascii="Calibri" w:eastAsia="Calibri" w:hAnsi="Calibri" w:cs="Calibri"/>
          <w:color w:val="003366"/>
        </w:rPr>
        <w:t>Alliance</w:t>
      </w:r>
      <w:proofErr w:type="spellEnd"/>
      <w:r w:rsidR="006040DA">
        <w:rPr>
          <w:rFonts w:ascii="Calibri" w:eastAsia="Calibri" w:hAnsi="Calibri" w:cs="Calibri"/>
          <w:color w:val="003366"/>
        </w:rPr>
        <w:t xml:space="preserve"> </w:t>
      </w:r>
      <w:proofErr w:type="spellStart"/>
      <w:r w:rsidR="006040DA">
        <w:rPr>
          <w:rFonts w:ascii="Calibri" w:eastAsia="Calibri" w:hAnsi="Calibri" w:cs="Calibri"/>
          <w:color w:val="003366"/>
        </w:rPr>
        <w:t>Française</w:t>
      </w:r>
      <w:proofErr w:type="spellEnd"/>
      <w:r w:rsidR="006040DA">
        <w:rPr>
          <w:rFonts w:ascii="Calibri" w:eastAsia="Calibri" w:hAnsi="Calibri" w:cs="Calibri"/>
          <w:color w:val="003366"/>
        </w:rPr>
        <w:t xml:space="preserve"> de Luanda </w:t>
      </w:r>
      <w:r w:rsidRPr="006040DA">
        <w:rPr>
          <w:rFonts w:ascii="Calibri" w:eastAsia="Calibri" w:hAnsi="Calibri" w:cs="Calibri"/>
          <w:color w:val="003366"/>
        </w:rPr>
        <w:t xml:space="preserve">adotar a regra para reunir os avaliadores e agendar as reuniões. </w:t>
      </w:r>
    </w:p>
    <w:p w14:paraId="2A5292A7" w14:textId="77777777" w:rsidR="00C138AA" w:rsidRPr="006040DA" w:rsidRDefault="00C138AA" w:rsidP="00C138AA">
      <w:pPr>
        <w:spacing w:before="120" w:line="276" w:lineRule="auto"/>
        <w:rPr>
          <w:rFonts w:ascii="Calibri" w:eastAsia="Calibri" w:hAnsi="Calibri" w:cs="Calibri"/>
          <w:color w:val="003366"/>
        </w:rPr>
      </w:pPr>
    </w:p>
    <w:p w14:paraId="157D1A23" w14:textId="77777777" w:rsidR="005E30E4" w:rsidRPr="008C6CFA" w:rsidRDefault="00C914B1">
      <w:pPr>
        <w:pStyle w:val="Ttulo2"/>
        <w:numPr>
          <w:ilvl w:val="0"/>
          <w:numId w:val="1"/>
        </w:numPr>
        <w:spacing w:before="120" w:line="276" w:lineRule="auto"/>
        <w:ind w:left="567" w:hanging="360"/>
        <w:jc w:val="center"/>
        <w:rPr>
          <w:rFonts w:ascii="Calibri" w:eastAsia="Calibri" w:hAnsi="Calibri" w:cs="Calibri"/>
          <w:color w:val="003366"/>
          <w:sz w:val="24"/>
          <w:szCs w:val="24"/>
        </w:rPr>
      </w:pPr>
      <w:bookmarkStart w:id="25" w:name="_Toc37430448"/>
      <w:r w:rsidRPr="008C6CFA">
        <w:rPr>
          <w:rFonts w:ascii="Calibri" w:eastAsia="Calibri" w:hAnsi="Calibri" w:cs="Calibri"/>
          <w:color w:val="003366"/>
          <w:sz w:val="24"/>
          <w:szCs w:val="24"/>
        </w:rPr>
        <w:t>Critérios de avaliação</w:t>
      </w:r>
      <w:bookmarkEnd w:id="25"/>
    </w:p>
    <w:p w14:paraId="7B6080BC" w14:textId="77777777" w:rsidR="00C2410E" w:rsidRDefault="00C2410E" w:rsidP="00C2410E">
      <w:pPr>
        <w:spacing w:before="120" w:line="276" w:lineRule="auto"/>
        <w:rPr>
          <w:rFonts w:ascii="Calibri" w:eastAsia="Calibri" w:hAnsi="Calibri" w:cs="Calibri"/>
          <w:color w:val="003366"/>
        </w:rPr>
      </w:pPr>
      <w:r w:rsidRPr="008C6CFA">
        <w:rPr>
          <w:rFonts w:ascii="Calibri" w:eastAsia="Calibri" w:hAnsi="Calibri" w:cs="Calibri"/>
          <w:color w:val="003366"/>
        </w:rPr>
        <w:t>Os projetos são avaliados pelo mérito e de acordo com os seguintes critérios</w:t>
      </w:r>
      <w:r w:rsidR="00CE4234" w:rsidRPr="008C6CFA">
        <w:rPr>
          <w:rFonts w:ascii="Calibri" w:eastAsia="Calibri" w:hAnsi="Calibri" w:cs="Calibri"/>
          <w:color w:val="003366"/>
        </w:rPr>
        <w:t>:</w:t>
      </w:r>
    </w:p>
    <w:p w14:paraId="579C733F" w14:textId="77777777" w:rsidR="008E6283" w:rsidRPr="008C6CFA" w:rsidRDefault="008E6283" w:rsidP="008E6283">
      <w:pPr>
        <w:numPr>
          <w:ilvl w:val="0"/>
          <w:numId w:val="32"/>
        </w:numPr>
        <w:pBdr>
          <w:top w:val="nil"/>
          <w:left w:val="nil"/>
          <w:bottom w:val="nil"/>
          <w:right w:val="nil"/>
          <w:between w:val="nil"/>
        </w:pBdr>
        <w:spacing w:line="276" w:lineRule="auto"/>
        <w:rPr>
          <w:rFonts w:ascii="Calibri" w:eastAsia="Calibri" w:hAnsi="Calibri" w:cs="Calibri"/>
          <w:color w:val="003366"/>
        </w:rPr>
      </w:pPr>
      <w:r w:rsidRPr="008C6CFA">
        <w:rPr>
          <w:rFonts w:ascii="Calibri" w:eastAsia="Calibri" w:hAnsi="Calibri" w:cs="Calibri"/>
          <w:color w:val="003366"/>
        </w:rPr>
        <w:t>Capacidade operacional e financeira dos requerentes (</w:t>
      </w:r>
      <w:r>
        <w:rPr>
          <w:rFonts w:ascii="Calibri" w:eastAsia="Calibri" w:hAnsi="Calibri" w:cs="Calibri"/>
          <w:color w:val="003366"/>
        </w:rPr>
        <w:t>15</w:t>
      </w:r>
      <w:r w:rsidRPr="008C6CFA">
        <w:rPr>
          <w:rFonts w:ascii="Calibri" w:eastAsia="Calibri" w:hAnsi="Calibri" w:cs="Calibri"/>
          <w:color w:val="003366"/>
        </w:rPr>
        <w:t>%)</w:t>
      </w:r>
    </w:p>
    <w:p w14:paraId="27FE2309" w14:textId="77777777" w:rsidR="008E6283" w:rsidRPr="008C6CFA" w:rsidRDefault="008E6283" w:rsidP="008E6283">
      <w:pPr>
        <w:numPr>
          <w:ilvl w:val="0"/>
          <w:numId w:val="32"/>
        </w:numPr>
        <w:pBdr>
          <w:top w:val="nil"/>
          <w:left w:val="nil"/>
          <w:bottom w:val="nil"/>
          <w:right w:val="nil"/>
          <w:between w:val="nil"/>
        </w:pBdr>
        <w:spacing w:line="276" w:lineRule="auto"/>
        <w:rPr>
          <w:rFonts w:ascii="Calibri" w:eastAsia="Calibri" w:hAnsi="Calibri" w:cs="Calibri"/>
          <w:color w:val="003366"/>
        </w:rPr>
      </w:pPr>
      <w:r w:rsidRPr="008C6CFA">
        <w:rPr>
          <w:rFonts w:ascii="Calibri" w:eastAsia="Calibri" w:hAnsi="Calibri" w:cs="Calibri"/>
          <w:color w:val="003366"/>
        </w:rPr>
        <w:t>Relevância da proposta para os objetivos do programa DIVERSIDADE (35%)</w:t>
      </w:r>
    </w:p>
    <w:p w14:paraId="5B92E05E" w14:textId="77777777" w:rsidR="008E6283" w:rsidRPr="008C6CFA" w:rsidRDefault="008E6283" w:rsidP="008E6283">
      <w:pPr>
        <w:numPr>
          <w:ilvl w:val="0"/>
          <w:numId w:val="32"/>
        </w:numPr>
        <w:pBdr>
          <w:top w:val="nil"/>
          <w:left w:val="nil"/>
          <w:bottom w:val="nil"/>
          <w:right w:val="nil"/>
          <w:between w:val="nil"/>
        </w:pBdr>
        <w:spacing w:line="276" w:lineRule="auto"/>
        <w:rPr>
          <w:rFonts w:ascii="Calibri" w:eastAsia="Calibri" w:hAnsi="Calibri" w:cs="Calibri"/>
          <w:color w:val="003366"/>
        </w:rPr>
      </w:pPr>
      <w:r w:rsidRPr="008C6CFA">
        <w:rPr>
          <w:rFonts w:ascii="Calibri" w:eastAsia="Calibri" w:hAnsi="Calibri" w:cs="Calibri"/>
          <w:color w:val="003366"/>
        </w:rPr>
        <w:t>Coerência dos documentos da proposta e da metodologia de implementação (2</w:t>
      </w:r>
      <w:r>
        <w:rPr>
          <w:rFonts w:ascii="Calibri" w:eastAsia="Calibri" w:hAnsi="Calibri" w:cs="Calibri"/>
          <w:color w:val="003366"/>
        </w:rPr>
        <w:t>5</w:t>
      </w:r>
      <w:r w:rsidRPr="008C6CFA">
        <w:rPr>
          <w:rFonts w:ascii="Calibri" w:eastAsia="Calibri" w:hAnsi="Calibri" w:cs="Calibri"/>
          <w:color w:val="003366"/>
        </w:rPr>
        <w:t>%)</w:t>
      </w:r>
    </w:p>
    <w:p w14:paraId="2CB656A8" w14:textId="77777777" w:rsidR="008E6283" w:rsidRPr="008C6CFA" w:rsidRDefault="008E6283" w:rsidP="008E6283">
      <w:pPr>
        <w:numPr>
          <w:ilvl w:val="0"/>
          <w:numId w:val="32"/>
        </w:numPr>
        <w:pBdr>
          <w:top w:val="nil"/>
          <w:left w:val="nil"/>
          <w:bottom w:val="nil"/>
          <w:right w:val="nil"/>
          <w:between w:val="nil"/>
        </w:pBdr>
        <w:spacing w:line="276" w:lineRule="auto"/>
        <w:rPr>
          <w:rFonts w:ascii="Calibri" w:eastAsia="Calibri" w:hAnsi="Calibri" w:cs="Calibri"/>
          <w:color w:val="003366"/>
        </w:rPr>
      </w:pPr>
      <w:r w:rsidRPr="008C6CFA">
        <w:rPr>
          <w:rFonts w:ascii="Calibri" w:eastAsia="Calibri" w:hAnsi="Calibri" w:cs="Calibri"/>
          <w:color w:val="003366"/>
        </w:rPr>
        <w:t>Estratégias de abordagem a questões transversais, incluindo género (25%)</w:t>
      </w:r>
    </w:p>
    <w:p w14:paraId="6A274312" w14:textId="77777777" w:rsidR="00CE4234" w:rsidRPr="008C6CFA" w:rsidRDefault="00CE4234" w:rsidP="00F54BC9">
      <w:pPr>
        <w:spacing w:before="120" w:line="276" w:lineRule="auto"/>
        <w:rPr>
          <w:rFonts w:ascii="Calibri" w:eastAsia="Calibri" w:hAnsi="Calibri" w:cs="Calibri"/>
          <w:color w:val="003366"/>
        </w:rPr>
      </w:pPr>
      <w:r w:rsidRPr="008C6CFA">
        <w:rPr>
          <w:rFonts w:ascii="Calibri" w:eastAsia="Calibri" w:hAnsi="Calibri" w:cs="Calibri"/>
          <w:color w:val="003366"/>
        </w:rPr>
        <w:t>A grelha de avaliação com crit</w:t>
      </w:r>
      <w:r w:rsidR="00257773" w:rsidRPr="008C6CFA">
        <w:rPr>
          <w:rFonts w:ascii="Calibri" w:eastAsia="Calibri" w:hAnsi="Calibri" w:cs="Calibri"/>
          <w:color w:val="003366"/>
        </w:rPr>
        <w:t xml:space="preserve">érios, </w:t>
      </w:r>
      <w:r w:rsidR="00892C5D" w:rsidRPr="008C6CFA">
        <w:rPr>
          <w:rFonts w:ascii="Calibri" w:eastAsia="Calibri" w:hAnsi="Calibri" w:cs="Calibri"/>
          <w:color w:val="003366"/>
        </w:rPr>
        <w:t>subcritérios,</w:t>
      </w:r>
      <w:r w:rsidR="00257773" w:rsidRPr="008C6CFA">
        <w:rPr>
          <w:rFonts w:ascii="Calibri" w:eastAsia="Calibri" w:hAnsi="Calibri" w:cs="Calibri"/>
          <w:color w:val="003366"/>
        </w:rPr>
        <w:t xml:space="preserve"> valores e ponderações </w:t>
      </w:r>
      <w:r w:rsidR="00F74F58" w:rsidRPr="008C6CFA">
        <w:rPr>
          <w:rFonts w:ascii="Calibri" w:eastAsia="Calibri" w:hAnsi="Calibri" w:cs="Calibri"/>
          <w:color w:val="003366"/>
        </w:rPr>
        <w:t xml:space="preserve">respetivas </w:t>
      </w:r>
      <w:r w:rsidRPr="008C6CFA">
        <w:rPr>
          <w:rFonts w:ascii="Calibri" w:eastAsia="Calibri" w:hAnsi="Calibri" w:cs="Calibri"/>
          <w:color w:val="003366"/>
        </w:rPr>
        <w:t>encontra-se em anexo ao presente regulamento.</w:t>
      </w:r>
    </w:p>
    <w:p w14:paraId="7F44F3C9" w14:textId="357C7B6C" w:rsidR="00F54BC9" w:rsidRPr="008C6CFA" w:rsidRDefault="006040DA" w:rsidP="00F54BC9">
      <w:pPr>
        <w:spacing w:before="120" w:line="276" w:lineRule="auto"/>
        <w:rPr>
          <w:rFonts w:ascii="Calibri" w:eastAsia="Calibri" w:hAnsi="Calibri" w:cs="Calibri"/>
          <w:color w:val="003366"/>
        </w:rPr>
      </w:pPr>
      <w:r>
        <w:rPr>
          <w:rFonts w:ascii="Calibri" w:eastAsia="Calibri" w:hAnsi="Calibri" w:cs="Calibri"/>
          <w:color w:val="003366"/>
        </w:rPr>
        <w:lastRenderedPageBreak/>
        <w:t xml:space="preserve">A </w:t>
      </w:r>
      <w:proofErr w:type="spellStart"/>
      <w:r>
        <w:rPr>
          <w:rFonts w:ascii="Calibri" w:eastAsia="Calibri" w:hAnsi="Calibri" w:cs="Calibri"/>
          <w:color w:val="003366"/>
        </w:rPr>
        <w:t>Alliance</w:t>
      </w:r>
      <w:proofErr w:type="spellEnd"/>
      <w:r>
        <w:rPr>
          <w:rFonts w:ascii="Calibri" w:eastAsia="Calibri" w:hAnsi="Calibri" w:cs="Calibri"/>
          <w:color w:val="003366"/>
        </w:rPr>
        <w:t xml:space="preserve"> </w:t>
      </w:r>
      <w:proofErr w:type="spellStart"/>
      <w:r>
        <w:rPr>
          <w:rFonts w:ascii="Calibri" w:eastAsia="Calibri" w:hAnsi="Calibri" w:cs="Calibri"/>
          <w:color w:val="003366"/>
        </w:rPr>
        <w:t>Française</w:t>
      </w:r>
      <w:proofErr w:type="spellEnd"/>
      <w:r>
        <w:rPr>
          <w:rFonts w:ascii="Calibri" w:eastAsia="Calibri" w:hAnsi="Calibri" w:cs="Calibri"/>
          <w:color w:val="003366"/>
        </w:rPr>
        <w:t xml:space="preserve"> de Luanda </w:t>
      </w:r>
      <w:r w:rsidR="00F54BC9" w:rsidRPr="008C6CFA">
        <w:rPr>
          <w:rFonts w:ascii="Calibri" w:eastAsia="Calibri" w:hAnsi="Calibri" w:cs="Calibri"/>
          <w:color w:val="003366"/>
        </w:rPr>
        <w:t>poderá não atribuir qualquer apoio, caso as propostas recebidas não correspondam aos objetivos definidos neste convite.</w:t>
      </w:r>
    </w:p>
    <w:p w14:paraId="13495597" w14:textId="77777777" w:rsidR="005E30E4" w:rsidRPr="008C6CFA" w:rsidRDefault="005E30E4">
      <w:pPr>
        <w:pBdr>
          <w:top w:val="nil"/>
          <w:left w:val="nil"/>
          <w:bottom w:val="nil"/>
          <w:right w:val="nil"/>
          <w:between w:val="nil"/>
        </w:pBdr>
        <w:spacing w:before="120" w:line="276" w:lineRule="auto"/>
        <w:ind w:left="720"/>
        <w:rPr>
          <w:rFonts w:ascii="Calibri" w:eastAsia="Calibri" w:hAnsi="Calibri" w:cs="Calibri"/>
          <w:color w:val="003366"/>
        </w:rPr>
      </w:pPr>
    </w:p>
    <w:p w14:paraId="7F654729" w14:textId="77777777" w:rsidR="00257773" w:rsidRPr="008C6CFA" w:rsidRDefault="00257773" w:rsidP="00257773">
      <w:pPr>
        <w:pStyle w:val="Ttulo2"/>
        <w:numPr>
          <w:ilvl w:val="0"/>
          <w:numId w:val="1"/>
        </w:numPr>
        <w:spacing w:before="120" w:line="276" w:lineRule="auto"/>
        <w:ind w:left="567" w:hanging="360"/>
        <w:jc w:val="center"/>
        <w:rPr>
          <w:rFonts w:ascii="Calibri" w:eastAsia="Calibri" w:hAnsi="Calibri" w:cs="Calibri"/>
          <w:color w:val="003366"/>
          <w:sz w:val="24"/>
          <w:szCs w:val="24"/>
        </w:rPr>
      </w:pPr>
      <w:bookmarkStart w:id="26" w:name="_Toc26539042"/>
      <w:bookmarkStart w:id="27" w:name="_Toc26550230"/>
      <w:bookmarkStart w:id="28" w:name="_Toc37430449"/>
      <w:r w:rsidRPr="008C6CFA">
        <w:rPr>
          <w:rFonts w:ascii="Calibri" w:eastAsia="Calibri" w:hAnsi="Calibri" w:cs="Calibri"/>
          <w:color w:val="003366"/>
          <w:sz w:val="24"/>
          <w:szCs w:val="24"/>
        </w:rPr>
        <w:t>Equipa técnica de avaliação</w:t>
      </w:r>
      <w:bookmarkEnd w:id="26"/>
      <w:bookmarkEnd w:id="27"/>
      <w:bookmarkEnd w:id="28"/>
    </w:p>
    <w:p w14:paraId="6B67F0C5" w14:textId="371C809A" w:rsidR="00257773" w:rsidRPr="008C6CFA" w:rsidRDefault="00257773" w:rsidP="00257773">
      <w:pPr>
        <w:spacing w:before="120" w:line="276" w:lineRule="auto"/>
        <w:rPr>
          <w:rFonts w:ascii="Calibri" w:eastAsia="Calibri" w:hAnsi="Calibri" w:cs="Calibri"/>
          <w:color w:val="003366"/>
        </w:rPr>
      </w:pPr>
      <w:r w:rsidRPr="008C6CFA">
        <w:rPr>
          <w:rFonts w:ascii="Calibri" w:eastAsia="Calibri" w:hAnsi="Calibri" w:cs="Calibri"/>
          <w:color w:val="003366"/>
        </w:rPr>
        <w:t>O DIVERSIDADE é gerido</w:t>
      </w:r>
      <w:r w:rsidR="006040DA">
        <w:rPr>
          <w:rFonts w:ascii="Calibri" w:eastAsia="Calibri" w:hAnsi="Calibri" w:cs="Calibri"/>
          <w:color w:val="003366"/>
        </w:rPr>
        <w:t xml:space="preserve"> pela </w:t>
      </w:r>
      <w:proofErr w:type="spellStart"/>
      <w:r w:rsidR="006040DA">
        <w:rPr>
          <w:rFonts w:ascii="Calibri" w:eastAsia="Calibri" w:hAnsi="Calibri" w:cs="Calibri"/>
          <w:color w:val="003366"/>
        </w:rPr>
        <w:t>Alliance</w:t>
      </w:r>
      <w:proofErr w:type="spellEnd"/>
      <w:r w:rsidR="006040DA">
        <w:rPr>
          <w:rFonts w:ascii="Calibri" w:eastAsia="Calibri" w:hAnsi="Calibri" w:cs="Calibri"/>
          <w:color w:val="003366"/>
        </w:rPr>
        <w:t xml:space="preserve"> </w:t>
      </w:r>
      <w:proofErr w:type="spellStart"/>
      <w:r w:rsidR="006040DA">
        <w:rPr>
          <w:rFonts w:ascii="Calibri" w:eastAsia="Calibri" w:hAnsi="Calibri" w:cs="Calibri"/>
          <w:color w:val="003366"/>
        </w:rPr>
        <w:t>Française</w:t>
      </w:r>
      <w:proofErr w:type="spellEnd"/>
      <w:r w:rsidR="006040DA">
        <w:rPr>
          <w:rFonts w:ascii="Calibri" w:eastAsia="Calibri" w:hAnsi="Calibri" w:cs="Calibri"/>
          <w:color w:val="003366"/>
        </w:rPr>
        <w:t xml:space="preserve"> de Luanda</w:t>
      </w:r>
      <w:r w:rsidR="00892C5D" w:rsidRPr="008C6CFA">
        <w:rPr>
          <w:rFonts w:ascii="Calibri" w:eastAsia="Calibri" w:hAnsi="Calibri" w:cs="Calibri"/>
          <w:color w:val="003366"/>
        </w:rPr>
        <w:t xml:space="preserve">, </w:t>
      </w:r>
      <w:r w:rsidRPr="008C6CFA">
        <w:rPr>
          <w:rFonts w:ascii="Calibri" w:eastAsia="Calibri" w:hAnsi="Calibri" w:cs="Calibri"/>
          <w:color w:val="003366"/>
        </w:rPr>
        <w:t>mas coordenado por todos os membros da rede EUNIC presentes no país</w:t>
      </w:r>
      <w:r w:rsidR="00892C5D" w:rsidRPr="008C6CFA">
        <w:rPr>
          <w:rFonts w:ascii="Calibri" w:eastAsia="Calibri" w:hAnsi="Calibri" w:cs="Calibri"/>
          <w:color w:val="003366"/>
        </w:rPr>
        <w:t>,</w:t>
      </w:r>
      <w:r w:rsidRPr="008C6CFA">
        <w:rPr>
          <w:rFonts w:ascii="Calibri" w:eastAsia="Calibri" w:hAnsi="Calibri" w:cs="Calibri"/>
          <w:color w:val="003366"/>
        </w:rPr>
        <w:t xml:space="preserve"> que, em conjunto, formam </w:t>
      </w:r>
      <w:r w:rsidR="00892C5D" w:rsidRPr="008C6CFA">
        <w:rPr>
          <w:rFonts w:ascii="Calibri" w:eastAsia="Calibri" w:hAnsi="Calibri" w:cs="Calibri"/>
          <w:color w:val="003366"/>
        </w:rPr>
        <w:t>a</w:t>
      </w:r>
      <w:r w:rsidRPr="008C6CFA">
        <w:rPr>
          <w:rFonts w:ascii="Calibri" w:eastAsia="Calibri" w:hAnsi="Calibri" w:cs="Calibri"/>
          <w:color w:val="003366"/>
        </w:rPr>
        <w:t xml:space="preserve"> equipa técnica responsável pela avaliação das propostas recebidas.</w:t>
      </w:r>
    </w:p>
    <w:p w14:paraId="0D8C9F98" w14:textId="77777777" w:rsidR="00257773" w:rsidRPr="008C6CFA" w:rsidRDefault="004232E2" w:rsidP="00257773">
      <w:pPr>
        <w:spacing w:before="120" w:line="276" w:lineRule="auto"/>
        <w:rPr>
          <w:rFonts w:ascii="Calibri" w:eastAsia="Calibri" w:hAnsi="Calibri" w:cs="Calibri"/>
          <w:color w:val="003366"/>
        </w:rPr>
      </w:pPr>
      <w:r w:rsidRPr="008C6CFA">
        <w:rPr>
          <w:rFonts w:ascii="Calibri" w:eastAsia="Calibri" w:hAnsi="Calibri" w:cs="Calibri"/>
          <w:color w:val="003366"/>
        </w:rPr>
        <w:t xml:space="preserve">A </w:t>
      </w:r>
      <w:r w:rsidR="00257773" w:rsidRPr="008C6CFA">
        <w:rPr>
          <w:rFonts w:ascii="Calibri" w:eastAsia="Calibri" w:hAnsi="Calibri" w:cs="Calibri"/>
          <w:color w:val="003366"/>
        </w:rPr>
        <w:t xml:space="preserve">equipa técnica de avaliação deverá integrar, no mínimo, </w:t>
      </w:r>
      <w:r w:rsidRPr="008C6CFA">
        <w:rPr>
          <w:rFonts w:ascii="Calibri" w:eastAsia="Calibri" w:hAnsi="Calibri" w:cs="Calibri"/>
          <w:color w:val="003366"/>
        </w:rPr>
        <w:t>três</w:t>
      </w:r>
      <w:r w:rsidR="00257773" w:rsidRPr="008C6CFA">
        <w:rPr>
          <w:rFonts w:ascii="Calibri" w:eastAsia="Calibri" w:hAnsi="Calibri" w:cs="Calibri"/>
          <w:color w:val="003366"/>
        </w:rPr>
        <w:t xml:space="preserve"> elementos</w:t>
      </w:r>
      <w:r w:rsidR="0020516E" w:rsidRPr="008C6CFA">
        <w:rPr>
          <w:rFonts w:ascii="Calibri" w:eastAsia="Calibri" w:hAnsi="Calibri" w:cs="Calibri"/>
          <w:color w:val="003366"/>
        </w:rPr>
        <w:t xml:space="preserve"> da rede </w:t>
      </w:r>
      <w:r w:rsidRPr="008C6CFA">
        <w:rPr>
          <w:rFonts w:ascii="Calibri" w:eastAsia="Calibri" w:hAnsi="Calibri" w:cs="Calibri"/>
          <w:color w:val="003366"/>
        </w:rPr>
        <w:t>EUNIC</w:t>
      </w:r>
      <w:r w:rsidR="00892C5D" w:rsidRPr="008C6CFA">
        <w:rPr>
          <w:rFonts w:ascii="Calibri" w:eastAsia="Calibri" w:hAnsi="Calibri" w:cs="Calibri"/>
          <w:color w:val="003366"/>
        </w:rPr>
        <w:t xml:space="preserve"> presentes </w:t>
      </w:r>
      <w:r w:rsidR="0020516E" w:rsidRPr="008C6CFA">
        <w:rPr>
          <w:rFonts w:ascii="Calibri" w:eastAsia="Calibri" w:hAnsi="Calibri" w:cs="Calibri"/>
          <w:color w:val="003366"/>
        </w:rPr>
        <w:t>em cada</w:t>
      </w:r>
      <w:r w:rsidR="00892C5D" w:rsidRPr="008C6CFA">
        <w:rPr>
          <w:rFonts w:ascii="Calibri" w:eastAsia="Calibri" w:hAnsi="Calibri" w:cs="Calibri"/>
          <w:color w:val="003366"/>
        </w:rPr>
        <w:t xml:space="preserve"> país</w:t>
      </w:r>
      <w:r w:rsidRPr="008C6CFA">
        <w:rPr>
          <w:rFonts w:ascii="Calibri" w:eastAsia="Calibri" w:hAnsi="Calibri" w:cs="Calibri"/>
          <w:color w:val="003366"/>
        </w:rPr>
        <w:t xml:space="preserve">. </w:t>
      </w:r>
      <w:r w:rsidR="005B2422" w:rsidRPr="008C6CFA">
        <w:rPr>
          <w:rFonts w:ascii="Calibri" w:eastAsia="Calibri" w:hAnsi="Calibri" w:cs="Calibri"/>
          <w:color w:val="003366"/>
        </w:rPr>
        <w:t>Em casos excecionais,</w:t>
      </w:r>
      <w:r w:rsidR="00813263" w:rsidRPr="008C6CFA">
        <w:rPr>
          <w:rFonts w:ascii="Calibri" w:eastAsia="Calibri" w:hAnsi="Calibri" w:cs="Calibri"/>
          <w:color w:val="003366"/>
        </w:rPr>
        <w:t xml:space="preserve"> quando não seja possível reunir três elementos da rede EUNIC</w:t>
      </w:r>
      <w:r w:rsidR="00892C5D" w:rsidRPr="008C6CFA">
        <w:rPr>
          <w:rFonts w:ascii="Calibri" w:eastAsia="Calibri" w:hAnsi="Calibri" w:cs="Calibri"/>
          <w:color w:val="003366"/>
        </w:rPr>
        <w:t>, deverão ser convidados</w:t>
      </w:r>
      <w:r w:rsidR="00257773" w:rsidRPr="008C6CFA">
        <w:rPr>
          <w:rFonts w:ascii="Calibri" w:eastAsia="Calibri" w:hAnsi="Calibri" w:cs="Calibri"/>
          <w:color w:val="003366"/>
        </w:rPr>
        <w:t xml:space="preserve"> </w:t>
      </w:r>
      <w:r w:rsidR="00892C5D" w:rsidRPr="008C6CFA">
        <w:rPr>
          <w:rFonts w:ascii="Calibri" w:eastAsia="Calibri" w:hAnsi="Calibri" w:cs="Calibri"/>
          <w:color w:val="003366"/>
        </w:rPr>
        <w:t xml:space="preserve">agentes </w:t>
      </w:r>
      <w:r w:rsidR="00813263" w:rsidRPr="008C6CFA">
        <w:rPr>
          <w:rFonts w:ascii="Calibri" w:eastAsia="Calibri" w:hAnsi="Calibri" w:cs="Calibri"/>
          <w:color w:val="003366"/>
        </w:rPr>
        <w:t>com reputação estabelecida no setor da cultura desse país</w:t>
      </w:r>
      <w:r w:rsidR="00892C5D" w:rsidRPr="008C6CFA">
        <w:rPr>
          <w:rFonts w:ascii="Calibri" w:eastAsia="Calibri" w:hAnsi="Calibri" w:cs="Calibri"/>
          <w:color w:val="003366"/>
        </w:rPr>
        <w:t xml:space="preserve"> e independentes</w:t>
      </w:r>
      <w:r w:rsidR="00257773" w:rsidRPr="008C6CFA">
        <w:rPr>
          <w:rFonts w:ascii="Calibri" w:eastAsia="Calibri" w:hAnsi="Calibri" w:cs="Calibri"/>
          <w:color w:val="003366"/>
        </w:rPr>
        <w:t>.</w:t>
      </w:r>
    </w:p>
    <w:p w14:paraId="66D33E97" w14:textId="27F02A75" w:rsidR="004232E2" w:rsidRPr="008C6CFA" w:rsidRDefault="008C7B07" w:rsidP="004232E2">
      <w:pPr>
        <w:spacing w:before="120" w:line="276" w:lineRule="auto"/>
        <w:rPr>
          <w:rFonts w:ascii="Calibri" w:eastAsia="Calibri" w:hAnsi="Calibri" w:cs="Calibri"/>
          <w:color w:val="003366"/>
        </w:rPr>
      </w:pPr>
      <w:r w:rsidRPr="006040DA">
        <w:rPr>
          <w:rFonts w:ascii="Calibri" w:eastAsia="Calibri" w:hAnsi="Calibri" w:cs="Calibri"/>
          <w:color w:val="003366"/>
        </w:rPr>
        <w:t>Poderão estar presentes nas</w:t>
      </w:r>
      <w:r w:rsidR="004232E2" w:rsidRPr="006040DA">
        <w:rPr>
          <w:rFonts w:ascii="Calibri" w:eastAsia="Calibri" w:hAnsi="Calibri" w:cs="Calibri"/>
          <w:color w:val="003366"/>
        </w:rPr>
        <w:t xml:space="preserve"> reuniões, </w:t>
      </w:r>
      <w:r w:rsidRPr="006040DA">
        <w:rPr>
          <w:rFonts w:ascii="Calibri" w:eastAsia="Calibri" w:hAnsi="Calibri" w:cs="Calibri"/>
          <w:color w:val="003366"/>
        </w:rPr>
        <w:t>a seu pedido,</w:t>
      </w:r>
      <w:r>
        <w:rPr>
          <w:rFonts w:ascii="Calibri" w:eastAsia="Calibri" w:hAnsi="Calibri" w:cs="Calibri"/>
          <w:color w:val="003366"/>
        </w:rPr>
        <w:t xml:space="preserve"> </w:t>
      </w:r>
      <w:r w:rsidR="004232E2" w:rsidRPr="008C6CFA">
        <w:rPr>
          <w:rFonts w:ascii="Calibri" w:eastAsia="Calibri" w:hAnsi="Calibri" w:cs="Calibri"/>
          <w:color w:val="003366"/>
        </w:rPr>
        <w:t xml:space="preserve">como observadores, representantes da União Europeia e </w:t>
      </w:r>
      <w:r w:rsidR="00CC37EC" w:rsidRPr="008C6CFA">
        <w:rPr>
          <w:rFonts w:ascii="Calibri" w:eastAsia="Calibri" w:hAnsi="Calibri" w:cs="Calibri"/>
          <w:color w:val="003366"/>
        </w:rPr>
        <w:t>parceiros técnicos</w:t>
      </w:r>
      <w:r w:rsidR="004232E2" w:rsidRPr="008C6CFA">
        <w:rPr>
          <w:rFonts w:ascii="Calibri" w:eastAsia="Calibri" w:hAnsi="Calibri" w:cs="Calibri"/>
          <w:color w:val="003366"/>
        </w:rPr>
        <w:t xml:space="preserve"> </w:t>
      </w:r>
      <w:r w:rsidR="00CC37EC" w:rsidRPr="008C6CFA">
        <w:rPr>
          <w:rFonts w:ascii="Calibri" w:eastAsia="Calibri" w:hAnsi="Calibri" w:cs="Calibri"/>
          <w:color w:val="003366"/>
        </w:rPr>
        <w:t>dos setores abrangidos</w:t>
      </w:r>
      <w:r w:rsidR="004232E2" w:rsidRPr="008C6CFA">
        <w:rPr>
          <w:rFonts w:ascii="Calibri" w:eastAsia="Calibri" w:hAnsi="Calibri" w:cs="Calibri"/>
          <w:color w:val="003366"/>
        </w:rPr>
        <w:t xml:space="preserve"> pelas propostas.</w:t>
      </w:r>
      <w:r w:rsidR="009F48E6">
        <w:rPr>
          <w:rFonts w:ascii="Calibri" w:eastAsia="Calibri" w:hAnsi="Calibri" w:cs="Calibri"/>
          <w:color w:val="003366"/>
        </w:rPr>
        <w:t xml:space="preserve"> Os observadores não participam nos trabalhos de avaliação das propostas.</w:t>
      </w:r>
    </w:p>
    <w:p w14:paraId="511525C9" w14:textId="77777777" w:rsidR="00257773" w:rsidRPr="008C6CFA" w:rsidRDefault="00257773" w:rsidP="00257773">
      <w:pPr>
        <w:spacing w:before="120" w:line="276" w:lineRule="auto"/>
        <w:rPr>
          <w:rFonts w:ascii="Calibri" w:eastAsia="Calibri" w:hAnsi="Calibri" w:cs="Calibri"/>
          <w:color w:val="17365D"/>
        </w:rPr>
      </w:pPr>
      <w:r w:rsidRPr="008C6CFA">
        <w:rPr>
          <w:rFonts w:ascii="Calibri" w:eastAsia="Calibri" w:hAnsi="Calibri" w:cs="Calibri"/>
          <w:color w:val="17365D"/>
        </w:rPr>
        <w:t>Em caso de dúvida por parte da equipa de avaliação, poderão ser solicitados esclarecimentos e/ou clarificação aos requerentes.</w:t>
      </w:r>
    </w:p>
    <w:p w14:paraId="33575E52" w14:textId="250287A8" w:rsidR="00892C5D" w:rsidRPr="008C6CFA" w:rsidRDefault="00892C5D" w:rsidP="00892C5D">
      <w:pPr>
        <w:spacing w:before="120" w:line="276" w:lineRule="auto"/>
        <w:rPr>
          <w:rFonts w:ascii="Calibri" w:eastAsia="Calibri" w:hAnsi="Calibri" w:cs="Calibri"/>
          <w:color w:val="003366"/>
        </w:rPr>
      </w:pPr>
      <w:r w:rsidRPr="008C6CFA">
        <w:rPr>
          <w:rFonts w:ascii="Calibri" w:eastAsia="Calibri" w:hAnsi="Calibri" w:cs="Calibri"/>
          <w:color w:val="003366"/>
        </w:rPr>
        <w:t xml:space="preserve">A equipa técnica de avaliação EUNIC delibera por unanimidade ou, </w:t>
      </w:r>
      <w:r w:rsidR="00863712" w:rsidRPr="008C6CFA">
        <w:rPr>
          <w:rFonts w:ascii="Calibri" w:eastAsia="Calibri" w:hAnsi="Calibri" w:cs="Calibri"/>
          <w:color w:val="003366"/>
        </w:rPr>
        <w:t>não existindo</w:t>
      </w:r>
      <w:r w:rsidRPr="008C6CFA">
        <w:rPr>
          <w:rFonts w:ascii="Calibri" w:eastAsia="Calibri" w:hAnsi="Calibri" w:cs="Calibri"/>
          <w:color w:val="003366"/>
        </w:rPr>
        <w:t xml:space="preserve"> unanimidade, por maioria simples</w:t>
      </w:r>
      <w:r w:rsidR="00863712" w:rsidRPr="008C6CFA">
        <w:rPr>
          <w:rFonts w:ascii="Calibri" w:eastAsia="Calibri" w:hAnsi="Calibri" w:cs="Calibri"/>
          <w:color w:val="003366"/>
        </w:rPr>
        <w:t xml:space="preserve"> dos membros presentes, correspondendo a cada membro um voto</w:t>
      </w:r>
      <w:r w:rsidRPr="008C6CFA">
        <w:rPr>
          <w:rFonts w:ascii="Calibri" w:eastAsia="Calibri" w:hAnsi="Calibri" w:cs="Calibri"/>
          <w:color w:val="003366"/>
        </w:rPr>
        <w:t xml:space="preserve">, fazendo recomendações </w:t>
      </w:r>
      <w:r w:rsidR="006040DA">
        <w:rPr>
          <w:rFonts w:ascii="Calibri" w:eastAsia="Calibri" w:hAnsi="Calibri" w:cs="Calibri"/>
          <w:color w:val="003366"/>
        </w:rPr>
        <w:t xml:space="preserve">à </w:t>
      </w:r>
      <w:proofErr w:type="spellStart"/>
      <w:r w:rsidR="006040DA">
        <w:rPr>
          <w:rFonts w:ascii="Calibri" w:eastAsia="Calibri" w:hAnsi="Calibri" w:cs="Calibri"/>
          <w:color w:val="003366"/>
        </w:rPr>
        <w:t>Alliance</w:t>
      </w:r>
      <w:proofErr w:type="spellEnd"/>
      <w:r w:rsidR="006040DA">
        <w:rPr>
          <w:rFonts w:ascii="Calibri" w:eastAsia="Calibri" w:hAnsi="Calibri" w:cs="Calibri"/>
          <w:color w:val="003366"/>
        </w:rPr>
        <w:t xml:space="preserve"> </w:t>
      </w:r>
      <w:proofErr w:type="spellStart"/>
      <w:r w:rsidR="006040DA">
        <w:rPr>
          <w:rFonts w:ascii="Calibri" w:eastAsia="Calibri" w:hAnsi="Calibri" w:cs="Calibri"/>
          <w:color w:val="003366"/>
        </w:rPr>
        <w:t>Française</w:t>
      </w:r>
      <w:proofErr w:type="spellEnd"/>
      <w:r w:rsidR="006040DA">
        <w:rPr>
          <w:rFonts w:ascii="Calibri" w:eastAsia="Calibri" w:hAnsi="Calibri" w:cs="Calibri"/>
          <w:color w:val="003366"/>
        </w:rPr>
        <w:t xml:space="preserve"> de Luanda </w:t>
      </w:r>
      <w:r w:rsidRPr="008C6CFA">
        <w:rPr>
          <w:rFonts w:ascii="Calibri" w:eastAsia="Calibri" w:hAnsi="Calibri" w:cs="Calibri"/>
          <w:color w:val="003366"/>
        </w:rPr>
        <w:t>para:</w:t>
      </w:r>
    </w:p>
    <w:p w14:paraId="39CA4283" w14:textId="77777777" w:rsidR="00892C5D" w:rsidRPr="008C6CFA" w:rsidRDefault="00892C5D" w:rsidP="00892C5D">
      <w:pPr>
        <w:numPr>
          <w:ilvl w:val="0"/>
          <w:numId w:val="30"/>
        </w:numPr>
        <w:spacing w:before="120" w:line="276" w:lineRule="auto"/>
        <w:rPr>
          <w:rFonts w:ascii="Calibri" w:eastAsia="Calibri" w:hAnsi="Calibri" w:cs="Calibri"/>
          <w:color w:val="003366"/>
        </w:rPr>
      </w:pPr>
      <w:r w:rsidRPr="008C6CFA">
        <w:rPr>
          <w:rFonts w:ascii="Calibri" w:eastAsia="Calibri" w:hAnsi="Calibri" w:cs="Calibri"/>
          <w:color w:val="003366"/>
        </w:rPr>
        <w:t xml:space="preserve">Aprovação da proposta de projeto ou ação e </w:t>
      </w:r>
      <w:r w:rsidR="00863712" w:rsidRPr="008C6CFA">
        <w:rPr>
          <w:rFonts w:ascii="Calibri" w:eastAsia="Calibri" w:hAnsi="Calibri" w:cs="Calibri"/>
          <w:color w:val="003366"/>
        </w:rPr>
        <w:t xml:space="preserve">do </w:t>
      </w:r>
      <w:r w:rsidR="005B2422" w:rsidRPr="008C6CFA">
        <w:rPr>
          <w:rFonts w:ascii="Calibri" w:eastAsia="Calibri" w:hAnsi="Calibri" w:cs="Calibri"/>
          <w:color w:val="003366"/>
        </w:rPr>
        <w:t xml:space="preserve">montante do financiamento a atribuir </w:t>
      </w:r>
      <w:r w:rsidR="00863712" w:rsidRPr="008C6CFA">
        <w:rPr>
          <w:rFonts w:ascii="Calibri" w:eastAsia="Calibri" w:hAnsi="Calibri" w:cs="Calibri"/>
          <w:color w:val="003366"/>
        </w:rPr>
        <w:t>aos requerentes</w:t>
      </w:r>
      <w:r w:rsidRPr="008C6CFA">
        <w:rPr>
          <w:rFonts w:ascii="Calibri" w:eastAsia="Calibri" w:hAnsi="Calibri" w:cs="Calibri"/>
          <w:color w:val="003366"/>
        </w:rPr>
        <w:t>;</w:t>
      </w:r>
    </w:p>
    <w:p w14:paraId="1F666373" w14:textId="77777777" w:rsidR="00892C5D" w:rsidRPr="008C6CFA" w:rsidRDefault="00892C5D" w:rsidP="00892C5D">
      <w:pPr>
        <w:numPr>
          <w:ilvl w:val="0"/>
          <w:numId w:val="30"/>
        </w:numPr>
        <w:spacing w:line="276" w:lineRule="auto"/>
        <w:rPr>
          <w:rFonts w:ascii="Calibri" w:eastAsia="Calibri" w:hAnsi="Calibri" w:cs="Calibri"/>
          <w:color w:val="003366"/>
        </w:rPr>
      </w:pPr>
      <w:r w:rsidRPr="008C6CFA">
        <w:rPr>
          <w:rFonts w:ascii="Calibri" w:eastAsia="Calibri" w:hAnsi="Calibri" w:cs="Calibri"/>
          <w:color w:val="003366"/>
        </w:rPr>
        <w:t>Rejeição da proposta de projeto ou ação</w:t>
      </w:r>
      <w:r w:rsidR="005B2422" w:rsidRPr="008C6CFA">
        <w:rPr>
          <w:rFonts w:ascii="Calibri" w:eastAsia="Calibri" w:hAnsi="Calibri" w:cs="Calibri"/>
          <w:color w:val="003366"/>
        </w:rPr>
        <w:t>,</w:t>
      </w:r>
      <w:r w:rsidRPr="008C6CFA">
        <w:rPr>
          <w:rFonts w:ascii="Calibri" w:eastAsia="Calibri" w:hAnsi="Calibri" w:cs="Calibri"/>
          <w:color w:val="003366"/>
        </w:rPr>
        <w:t xml:space="preserve"> mas com recomendações de revisão para eventual reapreciação no próximo trimestre;</w:t>
      </w:r>
    </w:p>
    <w:p w14:paraId="3601EDAC" w14:textId="77777777" w:rsidR="00892C5D" w:rsidRPr="008C6CFA" w:rsidRDefault="00892C5D" w:rsidP="00892C5D">
      <w:pPr>
        <w:numPr>
          <w:ilvl w:val="0"/>
          <w:numId w:val="30"/>
        </w:numPr>
        <w:spacing w:line="276" w:lineRule="auto"/>
        <w:rPr>
          <w:rFonts w:ascii="Calibri" w:eastAsia="Calibri" w:hAnsi="Calibri" w:cs="Calibri"/>
          <w:color w:val="003366"/>
        </w:rPr>
      </w:pPr>
      <w:r w:rsidRPr="008C6CFA">
        <w:rPr>
          <w:rFonts w:ascii="Calibri" w:eastAsia="Calibri" w:hAnsi="Calibri" w:cs="Calibri"/>
          <w:color w:val="003366"/>
        </w:rPr>
        <w:t>Rejeição da proposta de projeto ou ação</w:t>
      </w:r>
      <w:r w:rsidR="00863712" w:rsidRPr="008C6CFA">
        <w:rPr>
          <w:rFonts w:ascii="Calibri" w:eastAsia="Calibri" w:hAnsi="Calibri" w:cs="Calibri"/>
          <w:color w:val="003366"/>
        </w:rPr>
        <w:t>,</w:t>
      </w:r>
      <w:r w:rsidRPr="008C6CFA">
        <w:rPr>
          <w:rFonts w:ascii="Calibri" w:eastAsia="Calibri" w:hAnsi="Calibri" w:cs="Calibri"/>
          <w:color w:val="003366"/>
        </w:rPr>
        <w:t xml:space="preserve"> sem recomendações.</w:t>
      </w:r>
    </w:p>
    <w:p w14:paraId="0307B07C" w14:textId="77777777" w:rsidR="00E414BB" w:rsidRPr="008C6CFA" w:rsidRDefault="00E414BB" w:rsidP="00257773">
      <w:pPr>
        <w:spacing w:before="120" w:line="276" w:lineRule="auto"/>
        <w:rPr>
          <w:rFonts w:ascii="Calibri" w:eastAsia="Calibri" w:hAnsi="Calibri" w:cs="Calibri"/>
          <w:color w:val="17365D"/>
        </w:rPr>
      </w:pPr>
    </w:p>
    <w:p w14:paraId="590A4615" w14:textId="77777777" w:rsidR="005E30E4" w:rsidRPr="008C6CFA" w:rsidRDefault="00907575">
      <w:pPr>
        <w:pStyle w:val="Ttulo2"/>
        <w:numPr>
          <w:ilvl w:val="0"/>
          <w:numId w:val="1"/>
        </w:numPr>
        <w:spacing w:before="120" w:line="276" w:lineRule="auto"/>
        <w:ind w:left="567" w:hanging="360"/>
        <w:jc w:val="center"/>
        <w:rPr>
          <w:rFonts w:ascii="Calibri" w:eastAsia="Calibri" w:hAnsi="Calibri" w:cs="Calibri"/>
          <w:color w:val="003366"/>
          <w:sz w:val="24"/>
          <w:szCs w:val="24"/>
        </w:rPr>
      </w:pPr>
      <w:bookmarkStart w:id="29" w:name="_Toc37430450"/>
      <w:r w:rsidRPr="008C6CFA">
        <w:rPr>
          <w:rFonts w:ascii="Calibri" w:eastAsia="Calibri" w:hAnsi="Calibri" w:cs="Calibri"/>
          <w:color w:val="003366"/>
          <w:sz w:val="24"/>
          <w:szCs w:val="24"/>
        </w:rPr>
        <w:t>D</w:t>
      </w:r>
      <w:r w:rsidR="00D52930" w:rsidRPr="008C6CFA">
        <w:rPr>
          <w:rFonts w:ascii="Calibri" w:eastAsia="Calibri" w:hAnsi="Calibri" w:cs="Calibri"/>
          <w:color w:val="003366"/>
          <w:sz w:val="24"/>
          <w:szCs w:val="24"/>
        </w:rPr>
        <w:t>ecisão e comunicação</w:t>
      </w:r>
      <w:r w:rsidR="00C914B1" w:rsidRPr="008C6CFA">
        <w:rPr>
          <w:rFonts w:ascii="Calibri" w:eastAsia="Calibri" w:hAnsi="Calibri" w:cs="Calibri"/>
          <w:color w:val="003366"/>
          <w:sz w:val="24"/>
          <w:szCs w:val="24"/>
        </w:rPr>
        <w:t xml:space="preserve"> </w:t>
      </w:r>
      <w:r w:rsidR="00D52930" w:rsidRPr="008C6CFA">
        <w:rPr>
          <w:rFonts w:ascii="Calibri" w:eastAsia="Calibri" w:hAnsi="Calibri" w:cs="Calibri"/>
          <w:color w:val="003366"/>
          <w:sz w:val="24"/>
          <w:szCs w:val="24"/>
        </w:rPr>
        <w:t>de resultados</w:t>
      </w:r>
      <w:bookmarkEnd w:id="29"/>
    </w:p>
    <w:p w14:paraId="7A2F86F1" w14:textId="6CD8AE4F" w:rsidR="00E414BB" w:rsidRDefault="00E414BB" w:rsidP="00E414BB">
      <w:pPr>
        <w:spacing w:before="120" w:line="276" w:lineRule="auto"/>
        <w:rPr>
          <w:rFonts w:ascii="Calibri" w:eastAsia="Calibri" w:hAnsi="Calibri" w:cs="Calibri"/>
          <w:color w:val="003366"/>
        </w:rPr>
      </w:pPr>
      <w:r w:rsidRPr="008C6CFA">
        <w:rPr>
          <w:rFonts w:ascii="Calibri" w:eastAsia="Calibri" w:hAnsi="Calibri" w:cs="Calibri"/>
          <w:color w:val="003366"/>
        </w:rPr>
        <w:t xml:space="preserve">Os resultados </w:t>
      </w:r>
      <w:r w:rsidRPr="006040DA">
        <w:rPr>
          <w:rFonts w:ascii="Calibri" w:eastAsia="Calibri" w:hAnsi="Calibri" w:cs="Calibri"/>
          <w:color w:val="003366"/>
        </w:rPr>
        <w:t xml:space="preserve">serão comunicados </w:t>
      </w:r>
      <w:r w:rsidR="001C3A8F" w:rsidRPr="006040DA">
        <w:rPr>
          <w:rFonts w:ascii="Calibri" w:eastAsia="Calibri" w:hAnsi="Calibri" w:cs="Calibri"/>
          <w:color w:val="003366"/>
        </w:rPr>
        <w:t>10 (dez) dias após a reunião da equipa de avaliação.</w:t>
      </w:r>
    </w:p>
    <w:p w14:paraId="0C58D14D" w14:textId="771AF85C" w:rsidR="00E414BB" w:rsidRPr="008C6CFA" w:rsidRDefault="006040DA" w:rsidP="00E414BB">
      <w:pPr>
        <w:spacing w:before="120" w:line="276" w:lineRule="auto"/>
        <w:rPr>
          <w:rFonts w:ascii="Calibri" w:eastAsia="Calibri" w:hAnsi="Calibri" w:cs="Calibri"/>
          <w:color w:val="003366"/>
        </w:rPr>
      </w:pPr>
      <w:r>
        <w:rPr>
          <w:rFonts w:ascii="Calibri" w:eastAsia="Calibri" w:hAnsi="Calibri" w:cs="Calibri"/>
          <w:color w:val="003366"/>
        </w:rPr>
        <w:t xml:space="preserve">A </w:t>
      </w:r>
      <w:proofErr w:type="spellStart"/>
      <w:r>
        <w:rPr>
          <w:rFonts w:ascii="Calibri" w:eastAsia="Calibri" w:hAnsi="Calibri" w:cs="Calibri"/>
          <w:color w:val="003366"/>
        </w:rPr>
        <w:t>Alliance</w:t>
      </w:r>
      <w:proofErr w:type="spellEnd"/>
      <w:r>
        <w:rPr>
          <w:rFonts w:ascii="Calibri" w:eastAsia="Calibri" w:hAnsi="Calibri" w:cs="Calibri"/>
          <w:color w:val="003366"/>
        </w:rPr>
        <w:t xml:space="preserve"> </w:t>
      </w:r>
      <w:proofErr w:type="spellStart"/>
      <w:r>
        <w:rPr>
          <w:rFonts w:ascii="Calibri" w:eastAsia="Calibri" w:hAnsi="Calibri" w:cs="Calibri"/>
          <w:color w:val="003366"/>
        </w:rPr>
        <w:t>Française</w:t>
      </w:r>
      <w:proofErr w:type="spellEnd"/>
      <w:r>
        <w:rPr>
          <w:rFonts w:ascii="Calibri" w:eastAsia="Calibri" w:hAnsi="Calibri" w:cs="Calibri"/>
          <w:color w:val="003366"/>
        </w:rPr>
        <w:t xml:space="preserve"> de Luanda,</w:t>
      </w:r>
      <w:r w:rsidR="00EF01F2" w:rsidRPr="008C6CFA">
        <w:rPr>
          <w:rFonts w:ascii="Calibri" w:eastAsia="Calibri" w:hAnsi="Calibri" w:cs="Calibri"/>
          <w:color w:val="003366"/>
        </w:rPr>
        <w:t xml:space="preserve"> </w:t>
      </w:r>
      <w:r w:rsidR="00E414BB" w:rsidRPr="008C6CFA">
        <w:rPr>
          <w:rFonts w:ascii="Calibri" w:eastAsia="Calibri" w:hAnsi="Calibri" w:cs="Calibri"/>
          <w:color w:val="003366"/>
        </w:rPr>
        <w:t>observa</w:t>
      </w:r>
      <w:r w:rsidR="00EF01F2" w:rsidRPr="008C6CFA">
        <w:rPr>
          <w:rFonts w:ascii="Calibri" w:eastAsia="Calibri" w:hAnsi="Calibri" w:cs="Calibri"/>
          <w:color w:val="003366"/>
        </w:rPr>
        <w:t>ndo</w:t>
      </w:r>
      <w:r w:rsidR="00E414BB" w:rsidRPr="008C6CFA">
        <w:rPr>
          <w:rFonts w:ascii="Calibri" w:eastAsia="Calibri" w:hAnsi="Calibri" w:cs="Calibri"/>
          <w:color w:val="003366"/>
        </w:rPr>
        <w:t xml:space="preserve"> as recomendações da eq</w:t>
      </w:r>
      <w:r w:rsidR="00EF01F2" w:rsidRPr="008C6CFA">
        <w:rPr>
          <w:rFonts w:ascii="Calibri" w:eastAsia="Calibri" w:hAnsi="Calibri" w:cs="Calibri"/>
          <w:color w:val="003366"/>
        </w:rPr>
        <w:t xml:space="preserve">uipa técnica de avaliação EUNIC, </w:t>
      </w:r>
      <w:r w:rsidR="00E414BB" w:rsidRPr="008C6CFA">
        <w:rPr>
          <w:rFonts w:ascii="Calibri" w:eastAsia="Calibri" w:hAnsi="Calibri" w:cs="Calibri"/>
          <w:color w:val="003366"/>
        </w:rPr>
        <w:t xml:space="preserve">notifica todos os candidatos por e-mail e publicita os resultados, </w:t>
      </w:r>
      <w:r w:rsidR="00EF01F2" w:rsidRPr="008C6CFA">
        <w:rPr>
          <w:rFonts w:ascii="Calibri" w:eastAsia="Calibri" w:hAnsi="Calibri" w:cs="Calibri"/>
          <w:color w:val="003366"/>
        </w:rPr>
        <w:t>designadamente:</w:t>
      </w:r>
    </w:p>
    <w:p w14:paraId="4662334A" w14:textId="79FEB1A1" w:rsidR="00E414BB" w:rsidRPr="006040DA" w:rsidRDefault="00E414BB" w:rsidP="00E414BB">
      <w:pPr>
        <w:pStyle w:val="PargrafodaLista"/>
        <w:numPr>
          <w:ilvl w:val="0"/>
          <w:numId w:val="22"/>
        </w:numPr>
        <w:spacing w:before="120" w:line="276" w:lineRule="auto"/>
        <w:rPr>
          <w:rFonts w:ascii="Calibri" w:eastAsia="Calibri" w:hAnsi="Calibri" w:cs="Calibri"/>
          <w:color w:val="003366"/>
        </w:rPr>
      </w:pPr>
      <w:r w:rsidRPr="006040DA">
        <w:rPr>
          <w:rFonts w:ascii="Calibri" w:eastAsia="Calibri" w:hAnsi="Calibri" w:cs="Calibri"/>
          <w:color w:val="003366"/>
        </w:rPr>
        <w:t xml:space="preserve">montante global atribuído em cada </w:t>
      </w:r>
      <w:r w:rsidR="001C3A8F" w:rsidRPr="006040DA">
        <w:rPr>
          <w:rFonts w:ascii="Calibri" w:eastAsia="Calibri" w:hAnsi="Calibri" w:cs="Calibri"/>
          <w:color w:val="003366"/>
        </w:rPr>
        <w:t>período de avaliação;</w:t>
      </w:r>
      <w:r w:rsidRPr="006040DA">
        <w:rPr>
          <w:rFonts w:ascii="Calibri" w:eastAsia="Calibri" w:hAnsi="Calibri" w:cs="Calibri"/>
          <w:color w:val="003366"/>
        </w:rPr>
        <w:t xml:space="preserve"> </w:t>
      </w:r>
    </w:p>
    <w:p w14:paraId="51809744" w14:textId="77777777" w:rsidR="00E414BB" w:rsidRPr="006040DA" w:rsidRDefault="00E414BB" w:rsidP="00E414BB">
      <w:pPr>
        <w:pStyle w:val="PargrafodaLista"/>
        <w:numPr>
          <w:ilvl w:val="0"/>
          <w:numId w:val="22"/>
        </w:numPr>
        <w:spacing w:before="120" w:line="276" w:lineRule="auto"/>
        <w:rPr>
          <w:rFonts w:ascii="Calibri" w:eastAsia="Calibri" w:hAnsi="Calibri" w:cs="Calibri"/>
          <w:color w:val="003366"/>
        </w:rPr>
      </w:pPr>
      <w:r w:rsidRPr="006040DA">
        <w:rPr>
          <w:rFonts w:ascii="Calibri" w:eastAsia="Calibri" w:hAnsi="Calibri" w:cs="Calibri"/>
          <w:color w:val="003366"/>
        </w:rPr>
        <w:t>nome e/ou designa</w:t>
      </w:r>
      <w:r w:rsidR="008C7B07" w:rsidRPr="006040DA">
        <w:rPr>
          <w:rFonts w:ascii="Calibri" w:eastAsia="Calibri" w:hAnsi="Calibri" w:cs="Calibri"/>
          <w:color w:val="003366"/>
        </w:rPr>
        <w:t>ção das propostas selecionadas e subse</w:t>
      </w:r>
      <w:r w:rsidRPr="006040DA">
        <w:rPr>
          <w:rFonts w:ascii="Calibri" w:eastAsia="Calibri" w:hAnsi="Calibri" w:cs="Calibri"/>
          <w:color w:val="003366"/>
        </w:rPr>
        <w:t>tor de intervenção.</w:t>
      </w:r>
    </w:p>
    <w:p w14:paraId="4D37DFC6" w14:textId="09C74FFC" w:rsidR="00E414BB" w:rsidRPr="008C6CFA" w:rsidRDefault="00E414BB" w:rsidP="00E414BB">
      <w:pPr>
        <w:spacing w:before="120" w:line="276" w:lineRule="auto"/>
        <w:rPr>
          <w:rFonts w:ascii="Calibri" w:eastAsia="Calibri" w:hAnsi="Calibri" w:cs="Calibri"/>
          <w:color w:val="003366"/>
        </w:rPr>
      </w:pPr>
      <w:r w:rsidRPr="008C6CFA">
        <w:rPr>
          <w:rFonts w:ascii="Calibri" w:eastAsia="Calibri" w:hAnsi="Calibri" w:cs="Calibri"/>
          <w:color w:val="003366"/>
        </w:rPr>
        <w:lastRenderedPageBreak/>
        <w:t>Caso não sejam recebidas pronúncias ou não sejam relevantes para determinar uma alteração da recomendação da equipa técnica de avaliação EUNIC ou da decisão d</w:t>
      </w:r>
      <w:r w:rsidR="006040DA">
        <w:rPr>
          <w:rFonts w:ascii="Calibri" w:eastAsia="Calibri" w:hAnsi="Calibri" w:cs="Calibri"/>
          <w:color w:val="003366"/>
        </w:rPr>
        <w:t xml:space="preserve">a </w:t>
      </w:r>
      <w:proofErr w:type="spellStart"/>
      <w:r w:rsidR="006040DA">
        <w:rPr>
          <w:rFonts w:ascii="Calibri" w:eastAsia="Calibri" w:hAnsi="Calibri" w:cs="Calibri"/>
          <w:color w:val="003366"/>
        </w:rPr>
        <w:t>Alliance</w:t>
      </w:r>
      <w:proofErr w:type="spellEnd"/>
      <w:r w:rsidR="006040DA">
        <w:rPr>
          <w:rFonts w:ascii="Calibri" w:eastAsia="Calibri" w:hAnsi="Calibri" w:cs="Calibri"/>
          <w:color w:val="003366"/>
        </w:rPr>
        <w:t xml:space="preserve"> </w:t>
      </w:r>
      <w:proofErr w:type="spellStart"/>
      <w:r w:rsidR="006040DA">
        <w:rPr>
          <w:rFonts w:ascii="Calibri" w:eastAsia="Calibri" w:hAnsi="Calibri" w:cs="Calibri"/>
          <w:color w:val="003366"/>
        </w:rPr>
        <w:t>Française</w:t>
      </w:r>
      <w:proofErr w:type="spellEnd"/>
      <w:r w:rsidR="006040DA">
        <w:rPr>
          <w:rFonts w:ascii="Calibri" w:eastAsia="Calibri" w:hAnsi="Calibri" w:cs="Calibri"/>
          <w:color w:val="003366"/>
        </w:rPr>
        <w:t xml:space="preserve"> de Luanda</w:t>
      </w:r>
      <w:r w:rsidRPr="008C6CFA">
        <w:rPr>
          <w:rFonts w:ascii="Calibri" w:eastAsia="Calibri" w:hAnsi="Calibri" w:cs="Calibri"/>
          <w:color w:val="003366"/>
        </w:rPr>
        <w:t>, os resultados publicados tornam-se definitivos ao fim de 10 dias.</w:t>
      </w:r>
    </w:p>
    <w:p w14:paraId="73908120" w14:textId="77777777" w:rsidR="00E414BB" w:rsidRPr="008C6CFA" w:rsidRDefault="00E414BB" w:rsidP="00E414BB">
      <w:pPr>
        <w:spacing w:before="120" w:line="276" w:lineRule="auto"/>
        <w:rPr>
          <w:rFonts w:ascii="Calibri" w:eastAsia="Calibri" w:hAnsi="Calibri" w:cs="Calibri"/>
          <w:color w:val="003366"/>
        </w:rPr>
      </w:pPr>
      <w:r w:rsidRPr="008C6CFA">
        <w:rPr>
          <w:rFonts w:ascii="Calibri" w:eastAsia="Calibri" w:hAnsi="Calibri" w:cs="Calibri"/>
          <w:color w:val="003366"/>
        </w:rPr>
        <w:t xml:space="preserve">Em caso de </w:t>
      </w:r>
      <w:r w:rsidR="00F74F58" w:rsidRPr="008C6CFA">
        <w:rPr>
          <w:rFonts w:ascii="Calibri" w:eastAsia="Calibri" w:hAnsi="Calibri" w:cs="Calibri"/>
          <w:color w:val="003366"/>
        </w:rPr>
        <w:t>seleção</w:t>
      </w:r>
      <w:r w:rsidRPr="008C6CFA">
        <w:rPr>
          <w:rFonts w:ascii="Calibri" w:eastAsia="Calibri" w:hAnsi="Calibri" w:cs="Calibri"/>
          <w:color w:val="003366"/>
        </w:rPr>
        <w:t xml:space="preserve"> da candidatura, o requerente será notificado </w:t>
      </w:r>
      <w:r w:rsidR="00F74F58" w:rsidRPr="008C6CFA">
        <w:rPr>
          <w:rFonts w:ascii="Calibri" w:eastAsia="Calibri" w:hAnsi="Calibri" w:cs="Calibri"/>
          <w:color w:val="003366"/>
        </w:rPr>
        <w:t>com proposta de</w:t>
      </w:r>
      <w:r w:rsidRPr="008C6CFA">
        <w:rPr>
          <w:rFonts w:ascii="Calibri" w:eastAsia="Calibri" w:hAnsi="Calibri" w:cs="Calibri"/>
          <w:color w:val="003366"/>
        </w:rPr>
        <w:t xml:space="preserve"> contrato de subvenção e </w:t>
      </w:r>
      <w:r w:rsidR="00F74F58" w:rsidRPr="008C6CFA">
        <w:rPr>
          <w:rFonts w:ascii="Calibri" w:eastAsia="Calibri" w:hAnsi="Calibri" w:cs="Calibri"/>
          <w:color w:val="003366"/>
        </w:rPr>
        <w:t xml:space="preserve">para </w:t>
      </w:r>
      <w:r w:rsidRPr="008C6CFA">
        <w:rPr>
          <w:rFonts w:ascii="Calibri" w:eastAsia="Calibri" w:hAnsi="Calibri" w:cs="Calibri"/>
          <w:color w:val="003366"/>
        </w:rPr>
        <w:t xml:space="preserve">entregar eventuais documentos comprovativos de elegibilidade. </w:t>
      </w:r>
    </w:p>
    <w:p w14:paraId="09B68C6F" w14:textId="1D6A4E3D" w:rsidR="00AF6A5C" w:rsidRPr="008C6CFA" w:rsidRDefault="00AF6A5C" w:rsidP="00AF6A5C">
      <w:pPr>
        <w:spacing w:before="120" w:line="276" w:lineRule="auto"/>
        <w:rPr>
          <w:rFonts w:ascii="Calibri" w:eastAsia="Calibri" w:hAnsi="Calibri" w:cs="Calibri"/>
          <w:color w:val="003366"/>
        </w:rPr>
      </w:pPr>
      <w:r w:rsidRPr="008C6CFA">
        <w:rPr>
          <w:rFonts w:ascii="Calibri" w:eastAsia="Calibri" w:hAnsi="Calibri" w:cs="Calibri"/>
          <w:color w:val="003366"/>
        </w:rPr>
        <w:t>A decisão de aprovação das candidaturas pode ser revogada pe</w:t>
      </w:r>
      <w:r w:rsidR="006040DA">
        <w:rPr>
          <w:rFonts w:ascii="Calibri" w:eastAsia="Calibri" w:hAnsi="Calibri" w:cs="Calibri"/>
          <w:color w:val="003366"/>
        </w:rPr>
        <w:t xml:space="preserve">la </w:t>
      </w:r>
      <w:proofErr w:type="spellStart"/>
      <w:r w:rsidR="006040DA">
        <w:rPr>
          <w:rFonts w:ascii="Calibri" w:eastAsia="Calibri" w:hAnsi="Calibri" w:cs="Calibri"/>
          <w:color w:val="003366"/>
        </w:rPr>
        <w:t>Alliance</w:t>
      </w:r>
      <w:proofErr w:type="spellEnd"/>
      <w:r w:rsidR="006040DA">
        <w:rPr>
          <w:rFonts w:ascii="Calibri" w:eastAsia="Calibri" w:hAnsi="Calibri" w:cs="Calibri"/>
          <w:color w:val="003366"/>
        </w:rPr>
        <w:t xml:space="preserve"> </w:t>
      </w:r>
      <w:proofErr w:type="spellStart"/>
      <w:r w:rsidR="006040DA">
        <w:rPr>
          <w:rFonts w:ascii="Calibri" w:eastAsia="Calibri" w:hAnsi="Calibri" w:cs="Calibri"/>
          <w:color w:val="003366"/>
        </w:rPr>
        <w:t>Française</w:t>
      </w:r>
      <w:proofErr w:type="spellEnd"/>
      <w:r w:rsidR="006040DA">
        <w:rPr>
          <w:rFonts w:ascii="Calibri" w:eastAsia="Calibri" w:hAnsi="Calibri" w:cs="Calibri"/>
          <w:color w:val="003366"/>
        </w:rPr>
        <w:t xml:space="preserve"> de Luanda</w:t>
      </w:r>
      <w:r w:rsidRPr="008C6CFA">
        <w:rPr>
          <w:rFonts w:ascii="Calibri" w:eastAsia="Calibri" w:hAnsi="Calibri" w:cs="Calibri"/>
          <w:color w:val="003366"/>
        </w:rPr>
        <w:t xml:space="preserve"> nos casos</w:t>
      </w:r>
      <w:proofErr w:type="spellStart"/>
      <w:r w:rsidRPr="008C6CFA">
        <w:rPr>
          <w:rFonts w:ascii="Calibri" w:eastAsia="Calibri" w:hAnsi="Calibri" w:cs="Calibri"/>
          <w:color w:val="003366"/>
        </w:rPr>
        <w:t xml:space="preserve"> em </w:t>
      </w:r>
      <w:proofErr w:type="spellEnd"/>
      <w:r w:rsidRPr="008C6CFA">
        <w:rPr>
          <w:rFonts w:ascii="Calibri" w:eastAsia="Calibri" w:hAnsi="Calibri" w:cs="Calibri"/>
          <w:color w:val="003366"/>
        </w:rPr>
        <w:t>que o projeto ou ação não tenha início até 60 dias depois da data prevista.</w:t>
      </w:r>
    </w:p>
    <w:p w14:paraId="3B362FB4" w14:textId="77777777" w:rsidR="004B1013" w:rsidRDefault="004B1013" w:rsidP="005B31E2">
      <w:pPr>
        <w:spacing w:before="120" w:line="276" w:lineRule="auto"/>
        <w:rPr>
          <w:rFonts w:ascii="Calibri" w:eastAsia="Calibri" w:hAnsi="Calibri" w:cs="Calibri"/>
          <w:color w:val="003366"/>
        </w:rPr>
      </w:pPr>
    </w:p>
    <w:p w14:paraId="387CE746" w14:textId="77777777" w:rsidR="00A30C7C" w:rsidRPr="008C6CFA" w:rsidRDefault="00A30C7C" w:rsidP="005B31E2">
      <w:pPr>
        <w:spacing w:before="120" w:line="276" w:lineRule="auto"/>
        <w:rPr>
          <w:rFonts w:ascii="Calibri" w:eastAsia="Calibri" w:hAnsi="Calibri" w:cs="Calibri"/>
          <w:color w:val="003366"/>
        </w:rPr>
      </w:pPr>
    </w:p>
    <w:p w14:paraId="6424E3BA" w14:textId="77777777" w:rsidR="005E30E4" w:rsidRPr="008C6CFA" w:rsidRDefault="0017601D" w:rsidP="0017601D">
      <w:pPr>
        <w:pStyle w:val="Ttulo1"/>
        <w:spacing w:before="120" w:line="276" w:lineRule="auto"/>
        <w:jc w:val="left"/>
        <w:rPr>
          <w:rFonts w:ascii="Calibri" w:eastAsia="Calibri" w:hAnsi="Calibri" w:cs="Calibri"/>
          <w:color w:val="003366"/>
        </w:rPr>
      </w:pPr>
      <w:bookmarkStart w:id="30" w:name="_Toc37430451"/>
      <w:r w:rsidRPr="008C6CFA">
        <w:rPr>
          <w:rFonts w:ascii="Calibri" w:eastAsia="Calibri" w:hAnsi="Calibri" w:cs="Calibri"/>
          <w:color w:val="003366"/>
        </w:rPr>
        <w:t xml:space="preserve">VII – </w:t>
      </w:r>
      <w:r w:rsidR="00B510A0" w:rsidRPr="008C6CFA">
        <w:rPr>
          <w:rFonts w:ascii="Calibri" w:eastAsia="Calibri" w:hAnsi="Calibri" w:cs="Calibri"/>
          <w:color w:val="003366"/>
        </w:rPr>
        <w:t xml:space="preserve">Contratação, </w:t>
      </w:r>
      <w:r w:rsidR="00C77E2E" w:rsidRPr="008C6CFA">
        <w:rPr>
          <w:rFonts w:ascii="Calibri" w:eastAsia="Calibri" w:hAnsi="Calibri" w:cs="Calibri"/>
          <w:color w:val="003366"/>
        </w:rPr>
        <w:t>financiamento</w:t>
      </w:r>
      <w:r w:rsidR="00B510A0" w:rsidRPr="008C6CFA">
        <w:rPr>
          <w:rFonts w:ascii="Calibri" w:eastAsia="Calibri" w:hAnsi="Calibri" w:cs="Calibri"/>
          <w:color w:val="003366"/>
        </w:rPr>
        <w:t xml:space="preserve"> e relatórios</w:t>
      </w:r>
      <w:bookmarkEnd w:id="30"/>
    </w:p>
    <w:p w14:paraId="76414A68" w14:textId="77777777" w:rsidR="00F74F58" w:rsidRPr="008C6CFA" w:rsidRDefault="00F74F58" w:rsidP="00F74F58">
      <w:pPr>
        <w:rPr>
          <w:rFonts w:eastAsia="Calibri"/>
        </w:rPr>
      </w:pPr>
    </w:p>
    <w:p w14:paraId="41D070F1" w14:textId="77777777" w:rsidR="005E30E4" w:rsidRPr="008C6CFA" w:rsidRDefault="00C914B1">
      <w:pPr>
        <w:pStyle w:val="Ttulo2"/>
        <w:numPr>
          <w:ilvl w:val="0"/>
          <w:numId w:val="1"/>
        </w:numPr>
        <w:spacing w:before="120" w:line="276" w:lineRule="auto"/>
        <w:ind w:left="567" w:hanging="360"/>
        <w:jc w:val="center"/>
        <w:rPr>
          <w:rFonts w:ascii="Calibri" w:eastAsia="Calibri" w:hAnsi="Calibri" w:cs="Calibri"/>
          <w:color w:val="003366"/>
          <w:sz w:val="24"/>
          <w:szCs w:val="24"/>
        </w:rPr>
      </w:pPr>
      <w:bookmarkStart w:id="31" w:name="_Toc37430452"/>
      <w:r w:rsidRPr="008C6CFA">
        <w:rPr>
          <w:rFonts w:ascii="Calibri" w:eastAsia="Calibri" w:hAnsi="Calibri" w:cs="Calibri"/>
          <w:color w:val="003366"/>
          <w:sz w:val="24"/>
          <w:szCs w:val="24"/>
        </w:rPr>
        <w:t xml:space="preserve">Contrato </w:t>
      </w:r>
      <w:r w:rsidR="00907575" w:rsidRPr="008C6CFA">
        <w:rPr>
          <w:rFonts w:ascii="Calibri" w:eastAsia="Calibri" w:hAnsi="Calibri" w:cs="Calibri"/>
          <w:color w:val="003366"/>
          <w:sz w:val="24"/>
          <w:szCs w:val="24"/>
        </w:rPr>
        <w:t>e condições de alteração</w:t>
      </w:r>
      <w:bookmarkEnd w:id="31"/>
    </w:p>
    <w:p w14:paraId="74899C73" w14:textId="77777777" w:rsidR="005E30E4" w:rsidRPr="008C6CFA" w:rsidRDefault="00146B93">
      <w:pPr>
        <w:spacing w:before="120" w:line="276" w:lineRule="auto"/>
        <w:rPr>
          <w:rFonts w:ascii="Calibri" w:eastAsia="Calibri" w:hAnsi="Calibri" w:cs="Calibri"/>
          <w:color w:val="003366"/>
        </w:rPr>
      </w:pPr>
      <w:r w:rsidRPr="008C6CFA">
        <w:rPr>
          <w:rFonts w:ascii="Calibri" w:eastAsia="Calibri" w:hAnsi="Calibri" w:cs="Calibri"/>
          <w:color w:val="003366"/>
        </w:rPr>
        <w:t>Caso seja selecionado, o requerente assinará um</w:t>
      </w:r>
      <w:r w:rsidR="00C914B1" w:rsidRPr="008C6CFA">
        <w:rPr>
          <w:rFonts w:ascii="Calibri" w:eastAsia="Calibri" w:hAnsi="Calibri" w:cs="Calibri"/>
          <w:color w:val="003366"/>
        </w:rPr>
        <w:t xml:space="preserve"> contrato ou declaração de aceitação de subvenção</w:t>
      </w:r>
      <w:r w:rsidRPr="008C6CFA">
        <w:rPr>
          <w:rFonts w:ascii="Calibri" w:eastAsia="Calibri" w:hAnsi="Calibri" w:cs="Calibri"/>
          <w:color w:val="003366"/>
        </w:rPr>
        <w:t xml:space="preserve"> que confirme a aceitação do presente regulamento e eventuais disposições especiais, em função da decisão que recaiu sobre a candidatura.</w:t>
      </w:r>
    </w:p>
    <w:p w14:paraId="5E43CBE1" w14:textId="593D9094" w:rsidR="00B510A0" w:rsidRPr="008C6CFA" w:rsidRDefault="00B510A0" w:rsidP="00B510A0">
      <w:pPr>
        <w:spacing w:before="120" w:line="240" w:lineRule="auto"/>
        <w:rPr>
          <w:rFonts w:ascii="Calibri" w:hAnsi="Calibri"/>
          <w:color w:val="003366"/>
        </w:rPr>
      </w:pPr>
      <w:r w:rsidRPr="008C6CFA">
        <w:rPr>
          <w:rFonts w:ascii="Calibri" w:hAnsi="Calibri"/>
          <w:color w:val="003366"/>
        </w:rPr>
        <w:t>Os pedidos de alteração à decisão de aprovação do projeto ou ação</w:t>
      </w:r>
      <w:r w:rsidR="005B2422" w:rsidRPr="008C6CFA">
        <w:rPr>
          <w:rFonts w:ascii="Calibri" w:hAnsi="Calibri"/>
          <w:color w:val="003366"/>
        </w:rPr>
        <w:t xml:space="preserve"> são dirigidos por escrito </w:t>
      </w:r>
      <w:r w:rsidR="006040DA">
        <w:rPr>
          <w:rFonts w:ascii="Calibri" w:hAnsi="Calibri"/>
          <w:color w:val="003366"/>
        </w:rPr>
        <w:t xml:space="preserve">à </w:t>
      </w:r>
      <w:proofErr w:type="spellStart"/>
      <w:r w:rsidR="006040DA">
        <w:rPr>
          <w:rFonts w:ascii="Calibri" w:hAnsi="Calibri"/>
          <w:color w:val="003366"/>
        </w:rPr>
        <w:t>Alliance</w:t>
      </w:r>
      <w:proofErr w:type="spellEnd"/>
      <w:r w:rsidR="006040DA">
        <w:rPr>
          <w:rFonts w:ascii="Calibri" w:hAnsi="Calibri"/>
          <w:color w:val="003366"/>
        </w:rPr>
        <w:t xml:space="preserve"> </w:t>
      </w:r>
      <w:proofErr w:type="spellStart"/>
      <w:r w:rsidR="006040DA">
        <w:rPr>
          <w:rFonts w:ascii="Calibri" w:hAnsi="Calibri"/>
          <w:color w:val="003366"/>
        </w:rPr>
        <w:t>Française</w:t>
      </w:r>
      <w:proofErr w:type="spellEnd"/>
      <w:r w:rsidR="006040DA">
        <w:rPr>
          <w:rFonts w:ascii="Calibri" w:hAnsi="Calibri"/>
          <w:color w:val="003366"/>
        </w:rPr>
        <w:t xml:space="preserve"> de Luanda </w:t>
      </w:r>
      <w:r w:rsidR="005B2422" w:rsidRPr="008C6CFA">
        <w:rPr>
          <w:rFonts w:ascii="Calibri" w:hAnsi="Calibri"/>
          <w:color w:val="003366"/>
        </w:rPr>
        <w:t xml:space="preserve">até </w:t>
      </w:r>
      <w:r w:rsidRPr="008C6CFA">
        <w:rPr>
          <w:rFonts w:ascii="Calibri" w:hAnsi="Calibri"/>
          <w:color w:val="003366"/>
        </w:rPr>
        <w:t>à data de início da sua implementação.</w:t>
      </w:r>
    </w:p>
    <w:p w14:paraId="69F16A5A" w14:textId="2E2434D7" w:rsidR="00B510A0" w:rsidRPr="008C6CFA" w:rsidRDefault="00B510A0" w:rsidP="00B510A0">
      <w:pPr>
        <w:spacing w:before="120" w:line="240" w:lineRule="auto"/>
        <w:rPr>
          <w:rFonts w:ascii="Calibri" w:hAnsi="Calibri"/>
          <w:color w:val="003366"/>
        </w:rPr>
      </w:pPr>
      <w:r w:rsidRPr="008C6CFA">
        <w:rPr>
          <w:rFonts w:ascii="Calibri" w:hAnsi="Calibri"/>
          <w:color w:val="003366"/>
        </w:rPr>
        <w:t xml:space="preserve">Se o beneficiário não for notificado </w:t>
      </w:r>
      <w:r w:rsidR="00907575" w:rsidRPr="008C6CFA">
        <w:rPr>
          <w:rFonts w:ascii="Calibri" w:hAnsi="Calibri"/>
          <w:color w:val="003366"/>
        </w:rPr>
        <w:t>da</w:t>
      </w:r>
      <w:r w:rsidRPr="008C6CFA">
        <w:rPr>
          <w:rFonts w:ascii="Calibri" w:hAnsi="Calibri"/>
          <w:color w:val="003366"/>
        </w:rPr>
        <w:t xml:space="preserve"> decisão no prazo máximo de 30 dias</w:t>
      </w:r>
      <w:r w:rsidR="00907575" w:rsidRPr="008C6CFA">
        <w:rPr>
          <w:rFonts w:ascii="Calibri" w:hAnsi="Calibri"/>
          <w:color w:val="003366"/>
        </w:rPr>
        <w:t>,</w:t>
      </w:r>
      <w:r w:rsidRPr="008C6CFA">
        <w:rPr>
          <w:rFonts w:ascii="Calibri" w:hAnsi="Calibri"/>
          <w:color w:val="003366"/>
        </w:rPr>
        <w:t xml:space="preserve"> o pedido de alteração considera-se tacitamente deferido, </w:t>
      </w:r>
      <w:r w:rsidR="005B2422" w:rsidRPr="008C6CFA">
        <w:rPr>
          <w:rFonts w:ascii="Calibri" w:hAnsi="Calibri"/>
          <w:color w:val="003366"/>
        </w:rPr>
        <w:t>salvo se</w:t>
      </w:r>
      <w:r w:rsidRPr="008C6CFA">
        <w:rPr>
          <w:rFonts w:ascii="Calibri" w:hAnsi="Calibri"/>
          <w:color w:val="003366"/>
        </w:rPr>
        <w:t xml:space="preserve"> das situações que determin</w:t>
      </w:r>
      <w:r w:rsidR="005B2422" w:rsidRPr="008C6CFA">
        <w:rPr>
          <w:rFonts w:ascii="Calibri" w:hAnsi="Calibri"/>
          <w:color w:val="003366"/>
        </w:rPr>
        <w:t>a</w:t>
      </w:r>
      <w:r w:rsidRPr="008C6CFA">
        <w:rPr>
          <w:rFonts w:ascii="Calibri" w:hAnsi="Calibri"/>
          <w:color w:val="003366"/>
        </w:rPr>
        <w:t xml:space="preserve">m </w:t>
      </w:r>
      <w:r w:rsidR="00907575" w:rsidRPr="008C6CFA">
        <w:rPr>
          <w:rFonts w:ascii="Calibri" w:hAnsi="Calibri"/>
          <w:color w:val="003366"/>
        </w:rPr>
        <w:t>alterações ao orçamento superiores a 10% do montante aprovado para subvenção</w:t>
      </w:r>
      <w:r w:rsidRPr="008C6CFA">
        <w:rPr>
          <w:rFonts w:ascii="Calibri" w:hAnsi="Calibri"/>
          <w:color w:val="003366"/>
        </w:rPr>
        <w:t xml:space="preserve">, </w:t>
      </w:r>
      <w:r w:rsidR="00907575" w:rsidRPr="008C6CFA">
        <w:rPr>
          <w:rFonts w:ascii="Calibri" w:hAnsi="Calibri"/>
          <w:color w:val="003366"/>
        </w:rPr>
        <w:t xml:space="preserve">situação </w:t>
      </w:r>
      <w:r w:rsidRPr="008C6CFA">
        <w:rPr>
          <w:rFonts w:ascii="Calibri" w:hAnsi="Calibri"/>
          <w:color w:val="003366"/>
        </w:rPr>
        <w:t>que</w:t>
      </w:r>
      <w:r w:rsidR="00907575" w:rsidRPr="008C6CFA">
        <w:rPr>
          <w:rFonts w:ascii="Calibri" w:hAnsi="Calibri"/>
          <w:color w:val="003366"/>
        </w:rPr>
        <w:t xml:space="preserve"> exige uma</w:t>
      </w:r>
      <w:r w:rsidRPr="008C6CFA">
        <w:rPr>
          <w:rFonts w:ascii="Calibri" w:hAnsi="Calibri"/>
          <w:color w:val="003366"/>
        </w:rPr>
        <w:t xml:space="preserve"> decisão expressa </w:t>
      </w:r>
      <w:r w:rsidR="006040DA">
        <w:rPr>
          <w:rFonts w:ascii="Calibri" w:hAnsi="Calibri"/>
          <w:color w:val="003366"/>
        </w:rPr>
        <w:t xml:space="preserve">da </w:t>
      </w:r>
      <w:proofErr w:type="spellStart"/>
      <w:r w:rsidR="006040DA">
        <w:rPr>
          <w:rFonts w:ascii="Calibri" w:hAnsi="Calibri"/>
          <w:color w:val="003366"/>
        </w:rPr>
        <w:t>Alliance</w:t>
      </w:r>
      <w:proofErr w:type="spellEnd"/>
      <w:r w:rsidR="006040DA">
        <w:rPr>
          <w:rFonts w:ascii="Calibri" w:hAnsi="Calibri"/>
          <w:color w:val="003366"/>
        </w:rPr>
        <w:t xml:space="preserve"> </w:t>
      </w:r>
      <w:proofErr w:type="spellStart"/>
      <w:r w:rsidR="006040DA">
        <w:rPr>
          <w:rFonts w:ascii="Calibri" w:hAnsi="Calibri"/>
          <w:color w:val="003366"/>
        </w:rPr>
        <w:t>Française</w:t>
      </w:r>
      <w:proofErr w:type="spellEnd"/>
      <w:r w:rsidR="006040DA">
        <w:rPr>
          <w:rFonts w:ascii="Calibri" w:hAnsi="Calibri"/>
          <w:color w:val="003366"/>
        </w:rPr>
        <w:t xml:space="preserve"> de Luanda.</w:t>
      </w:r>
    </w:p>
    <w:p w14:paraId="6D89E2F2" w14:textId="77777777" w:rsidR="00B510A0" w:rsidRPr="008C6CFA" w:rsidRDefault="00B510A0" w:rsidP="00B510A0">
      <w:pPr>
        <w:spacing w:before="120" w:line="240" w:lineRule="auto"/>
        <w:rPr>
          <w:rFonts w:ascii="Calibri" w:hAnsi="Calibri"/>
          <w:color w:val="003366"/>
        </w:rPr>
      </w:pPr>
      <w:r w:rsidRPr="008C6CFA">
        <w:rPr>
          <w:rFonts w:ascii="Calibri" w:hAnsi="Calibri"/>
          <w:color w:val="003366"/>
        </w:rPr>
        <w:t>Quando, nas candidaturas para implementação de projetos e ações plurianuais, o financiamento aprovado para o período de referência não seja integralmente executado, o saldo transita automaticamente para o ano civil seguinte.</w:t>
      </w:r>
    </w:p>
    <w:p w14:paraId="5DD45F77" w14:textId="77777777" w:rsidR="00AF6A5C" w:rsidRPr="008C6CFA" w:rsidRDefault="00AF6A5C" w:rsidP="00AF6A5C">
      <w:pPr>
        <w:spacing w:before="120" w:line="276" w:lineRule="auto"/>
        <w:rPr>
          <w:rFonts w:ascii="Calibri" w:eastAsia="Calibri" w:hAnsi="Calibri" w:cs="Calibri"/>
          <w:color w:val="003366"/>
        </w:rPr>
      </w:pPr>
    </w:p>
    <w:p w14:paraId="375F3451" w14:textId="77777777" w:rsidR="00AF6A5C" w:rsidRPr="008C6CFA" w:rsidRDefault="00AF6A5C" w:rsidP="00AF6A5C">
      <w:pPr>
        <w:pStyle w:val="Ttulo2"/>
        <w:numPr>
          <w:ilvl w:val="0"/>
          <w:numId w:val="1"/>
        </w:numPr>
        <w:spacing w:before="120" w:line="276" w:lineRule="auto"/>
        <w:ind w:left="567" w:hanging="360"/>
        <w:jc w:val="center"/>
        <w:rPr>
          <w:rFonts w:ascii="Calibri" w:eastAsia="Calibri" w:hAnsi="Calibri" w:cs="Calibri"/>
          <w:color w:val="003366"/>
          <w:sz w:val="24"/>
          <w:szCs w:val="24"/>
        </w:rPr>
      </w:pPr>
      <w:bookmarkStart w:id="32" w:name="_Toc26550238"/>
      <w:bookmarkStart w:id="33" w:name="_Toc37430453"/>
      <w:r w:rsidRPr="008C6CFA">
        <w:rPr>
          <w:rFonts w:ascii="Calibri" w:eastAsia="Calibri" w:hAnsi="Calibri" w:cs="Calibri"/>
          <w:color w:val="003366"/>
          <w:sz w:val="24"/>
          <w:szCs w:val="24"/>
        </w:rPr>
        <w:t>Regime de financiamento</w:t>
      </w:r>
      <w:bookmarkEnd w:id="32"/>
      <w:bookmarkEnd w:id="33"/>
    </w:p>
    <w:p w14:paraId="5A66EA54" w14:textId="564DC0CE" w:rsidR="00AF6A5C" w:rsidRPr="008C6CFA" w:rsidRDefault="00AF6A5C" w:rsidP="00AF6A5C">
      <w:pPr>
        <w:spacing w:before="120" w:line="276" w:lineRule="auto"/>
        <w:rPr>
          <w:rFonts w:asciiTheme="majorHAnsi" w:hAnsiTheme="majorHAnsi"/>
          <w:color w:val="003366"/>
        </w:rPr>
      </w:pPr>
      <w:r w:rsidRPr="008C6CFA">
        <w:rPr>
          <w:rFonts w:asciiTheme="majorHAnsi" w:hAnsiTheme="majorHAnsi"/>
          <w:color w:val="003366"/>
        </w:rPr>
        <w:t xml:space="preserve">O requerente </w:t>
      </w:r>
      <w:r w:rsidR="00F65C38" w:rsidRPr="008C6CFA">
        <w:rPr>
          <w:rFonts w:asciiTheme="majorHAnsi" w:hAnsiTheme="majorHAnsi"/>
          <w:color w:val="003366"/>
        </w:rPr>
        <w:t>pode solicitar</w:t>
      </w:r>
      <w:r w:rsidRPr="008C6CFA">
        <w:rPr>
          <w:rFonts w:asciiTheme="majorHAnsi" w:hAnsiTheme="majorHAnsi"/>
          <w:color w:val="003366"/>
        </w:rPr>
        <w:t xml:space="preserve"> </w:t>
      </w:r>
      <w:r w:rsidR="006040DA">
        <w:rPr>
          <w:rFonts w:asciiTheme="majorHAnsi" w:hAnsiTheme="majorHAnsi"/>
          <w:color w:val="003366"/>
        </w:rPr>
        <w:t xml:space="preserve">à </w:t>
      </w:r>
      <w:proofErr w:type="spellStart"/>
      <w:r w:rsidR="006040DA">
        <w:rPr>
          <w:rFonts w:asciiTheme="majorHAnsi" w:hAnsiTheme="majorHAnsi"/>
          <w:color w:val="003366"/>
        </w:rPr>
        <w:t>Alliance</w:t>
      </w:r>
      <w:proofErr w:type="spellEnd"/>
      <w:r w:rsidR="006040DA">
        <w:rPr>
          <w:rFonts w:asciiTheme="majorHAnsi" w:hAnsiTheme="majorHAnsi"/>
          <w:color w:val="003366"/>
        </w:rPr>
        <w:t xml:space="preserve"> </w:t>
      </w:r>
      <w:proofErr w:type="spellStart"/>
      <w:r w:rsidR="006040DA">
        <w:rPr>
          <w:rFonts w:asciiTheme="majorHAnsi" w:hAnsiTheme="majorHAnsi"/>
          <w:color w:val="003366"/>
        </w:rPr>
        <w:t>Française</w:t>
      </w:r>
      <w:proofErr w:type="spellEnd"/>
      <w:r w:rsidR="006040DA">
        <w:rPr>
          <w:rFonts w:asciiTheme="majorHAnsi" w:hAnsiTheme="majorHAnsi"/>
          <w:color w:val="003366"/>
        </w:rPr>
        <w:t xml:space="preserve"> de Luanda </w:t>
      </w:r>
      <w:r w:rsidR="003759F8" w:rsidRPr="008C6CFA">
        <w:rPr>
          <w:rFonts w:asciiTheme="majorHAnsi" w:hAnsiTheme="majorHAnsi"/>
          <w:color w:val="003366"/>
        </w:rPr>
        <w:t>o desembolso do montante</w:t>
      </w:r>
      <w:r w:rsidR="00820C26" w:rsidRPr="008C6CFA">
        <w:rPr>
          <w:rFonts w:asciiTheme="majorHAnsi" w:hAnsiTheme="majorHAnsi"/>
          <w:color w:val="003366"/>
        </w:rPr>
        <w:t xml:space="preserve"> subven</w:t>
      </w:r>
      <w:r w:rsidR="003759F8" w:rsidRPr="008C6CFA">
        <w:rPr>
          <w:rFonts w:asciiTheme="majorHAnsi" w:hAnsiTheme="majorHAnsi"/>
          <w:color w:val="003366"/>
        </w:rPr>
        <w:t>cionado,</w:t>
      </w:r>
      <w:r w:rsidRPr="008C6CFA">
        <w:rPr>
          <w:rFonts w:asciiTheme="majorHAnsi" w:hAnsiTheme="majorHAnsi"/>
          <w:color w:val="003366"/>
        </w:rPr>
        <w:t xml:space="preserve"> nas seguintes condições:</w:t>
      </w:r>
    </w:p>
    <w:p w14:paraId="39388FBA" w14:textId="77777777" w:rsidR="00AF6A5C" w:rsidRPr="008C6CFA" w:rsidRDefault="00AF6A5C" w:rsidP="00AF6A5C">
      <w:pPr>
        <w:pStyle w:val="PargrafodaLista"/>
        <w:numPr>
          <w:ilvl w:val="0"/>
          <w:numId w:val="23"/>
        </w:numPr>
        <w:spacing w:before="120" w:line="276" w:lineRule="auto"/>
        <w:ind w:left="709" w:hanging="425"/>
        <w:rPr>
          <w:rFonts w:asciiTheme="majorHAnsi" w:hAnsiTheme="majorHAnsi"/>
          <w:color w:val="003366"/>
        </w:rPr>
      </w:pPr>
      <w:r w:rsidRPr="008C6CFA">
        <w:rPr>
          <w:rFonts w:asciiTheme="majorHAnsi" w:hAnsiTheme="majorHAnsi"/>
          <w:color w:val="003366"/>
        </w:rPr>
        <w:t xml:space="preserve">Quando o valor da subvenção seja até €2.000,00, </w:t>
      </w:r>
      <w:r w:rsidR="00813263" w:rsidRPr="008C6CFA">
        <w:rPr>
          <w:rFonts w:asciiTheme="majorHAnsi" w:hAnsiTheme="majorHAnsi"/>
          <w:color w:val="003366"/>
        </w:rPr>
        <w:t xml:space="preserve">a totalidade, </w:t>
      </w:r>
      <w:r w:rsidRPr="008C6CFA">
        <w:rPr>
          <w:rFonts w:asciiTheme="majorHAnsi" w:hAnsiTheme="majorHAnsi"/>
          <w:color w:val="003366"/>
        </w:rPr>
        <w:t>em regime de pré-financiamento</w:t>
      </w:r>
      <w:r w:rsidR="00820C26" w:rsidRPr="008C6CFA">
        <w:rPr>
          <w:rFonts w:asciiTheme="majorHAnsi" w:hAnsiTheme="majorHAnsi"/>
          <w:color w:val="003366"/>
        </w:rPr>
        <w:t>, após assinatura do contrato de subvenção</w:t>
      </w:r>
      <w:r w:rsidRPr="008C6CFA">
        <w:rPr>
          <w:rFonts w:asciiTheme="majorHAnsi" w:hAnsiTheme="majorHAnsi"/>
          <w:color w:val="003366"/>
        </w:rPr>
        <w:t>.</w:t>
      </w:r>
    </w:p>
    <w:p w14:paraId="49EEAC09" w14:textId="77777777" w:rsidR="00AF6A5C" w:rsidRPr="008C6CFA" w:rsidRDefault="00AF6A5C" w:rsidP="00AF6A5C">
      <w:pPr>
        <w:pStyle w:val="PargrafodaLista"/>
        <w:numPr>
          <w:ilvl w:val="0"/>
          <w:numId w:val="23"/>
        </w:numPr>
        <w:spacing w:before="120" w:line="276" w:lineRule="auto"/>
        <w:ind w:left="709" w:hanging="425"/>
        <w:rPr>
          <w:rFonts w:asciiTheme="majorHAnsi" w:hAnsiTheme="majorHAnsi"/>
          <w:color w:val="003366"/>
        </w:rPr>
      </w:pPr>
      <w:r w:rsidRPr="008C6CFA">
        <w:rPr>
          <w:rFonts w:asciiTheme="majorHAnsi" w:hAnsiTheme="majorHAnsi"/>
          <w:color w:val="003366"/>
        </w:rPr>
        <w:t>Quando o valor da subvenção seja superior a €2.000,00:</w:t>
      </w:r>
    </w:p>
    <w:p w14:paraId="644AAA76" w14:textId="77777777" w:rsidR="00AF6A5C" w:rsidRPr="008C6CFA" w:rsidRDefault="00813263" w:rsidP="00AF6A5C">
      <w:pPr>
        <w:pStyle w:val="PargrafodaLista"/>
        <w:numPr>
          <w:ilvl w:val="0"/>
          <w:numId w:val="24"/>
        </w:numPr>
        <w:spacing w:before="120" w:line="276" w:lineRule="auto"/>
        <w:rPr>
          <w:rFonts w:asciiTheme="majorHAnsi" w:hAnsiTheme="majorHAnsi"/>
          <w:color w:val="003366"/>
        </w:rPr>
      </w:pPr>
      <w:r w:rsidRPr="008C6CFA">
        <w:rPr>
          <w:rFonts w:asciiTheme="majorHAnsi" w:hAnsiTheme="majorHAnsi"/>
          <w:color w:val="003366"/>
        </w:rPr>
        <w:t>U</w:t>
      </w:r>
      <w:r w:rsidR="00AF6A5C" w:rsidRPr="008C6CFA">
        <w:rPr>
          <w:rFonts w:asciiTheme="majorHAnsi" w:hAnsiTheme="majorHAnsi"/>
          <w:color w:val="003366"/>
        </w:rPr>
        <w:t xml:space="preserve">ma primeira parcela de pré-financiamento de 50% do montante máximo atribuído, </w:t>
      </w:r>
      <w:r w:rsidR="003759F8" w:rsidRPr="008C6CFA">
        <w:rPr>
          <w:rFonts w:asciiTheme="majorHAnsi" w:hAnsiTheme="majorHAnsi"/>
          <w:color w:val="003366"/>
        </w:rPr>
        <w:t>após</w:t>
      </w:r>
      <w:r w:rsidR="00AF6A5C" w:rsidRPr="008C6CFA">
        <w:rPr>
          <w:rFonts w:asciiTheme="majorHAnsi" w:hAnsiTheme="majorHAnsi"/>
          <w:color w:val="003366"/>
        </w:rPr>
        <w:t xml:space="preserve"> assinatura do contrato;</w:t>
      </w:r>
    </w:p>
    <w:p w14:paraId="1F7A5EDD" w14:textId="193C817E" w:rsidR="00AF6A5C" w:rsidRPr="008C6CFA" w:rsidRDefault="00813263" w:rsidP="00AF6A5C">
      <w:pPr>
        <w:pStyle w:val="PargrafodaLista"/>
        <w:numPr>
          <w:ilvl w:val="0"/>
          <w:numId w:val="24"/>
        </w:numPr>
        <w:spacing w:before="120" w:line="276" w:lineRule="auto"/>
        <w:rPr>
          <w:rFonts w:asciiTheme="majorHAnsi" w:hAnsiTheme="majorHAnsi"/>
          <w:color w:val="003366"/>
        </w:rPr>
      </w:pPr>
      <w:r w:rsidRPr="008C6CFA">
        <w:rPr>
          <w:rFonts w:asciiTheme="majorHAnsi" w:hAnsiTheme="majorHAnsi"/>
          <w:color w:val="003366"/>
        </w:rPr>
        <w:lastRenderedPageBreak/>
        <w:t>U</w:t>
      </w:r>
      <w:r w:rsidR="00AF6A5C" w:rsidRPr="008C6CFA">
        <w:rPr>
          <w:rFonts w:asciiTheme="majorHAnsi" w:hAnsiTheme="majorHAnsi"/>
          <w:color w:val="003366"/>
        </w:rPr>
        <w:t xml:space="preserve">ma </w:t>
      </w:r>
      <w:r w:rsidR="00AF6A5C" w:rsidRPr="006040DA">
        <w:rPr>
          <w:rFonts w:asciiTheme="majorHAnsi" w:hAnsiTheme="majorHAnsi"/>
          <w:color w:val="003366"/>
        </w:rPr>
        <w:t xml:space="preserve">segunda parcela de pré-financiamento de 40% do montante atribuído, </w:t>
      </w:r>
      <w:r w:rsidR="00892C5D" w:rsidRPr="006040DA">
        <w:rPr>
          <w:rFonts w:asciiTheme="majorHAnsi" w:hAnsiTheme="majorHAnsi"/>
          <w:color w:val="003366"/>
        </w:rPr>
        <w:t>quando</w:t>
      </w:r>
      <w:r w:rsidR="00AF6A5C" w:rsidRPr="006040DA">
        <w:rPr>
          <w:rFonts w:asciiTheme="majorHAnsi" w:hAnsiTheme="majorHAnsi"/>
          <w:color w:val="003366"/>
        </w:rPr>
        <w:t xml:space="preserve"> o pedido </w:t>
      </w:r>
      <w:r w:rsidR="00892C5D" w:rsidRPr="006040DA">
        <w:rPr>
          <w:rFonts w:asciiTheme="majorHAnsi" w:hAnsiTheme="majorHAnsi"/>
          <w:color w:val="003366"/>
        </w:rPr>
        <w:t>seja</w:t>
      </w:r>
      <w:r w:rsidR="00AF6A5C" w:rsidRPr="006040DA">
        <w:rPr>
          <w:rFonts w:asciiTheme="majorHAnsi" w:hAnsiTheme="majorHAnsi"/>
          <w:color w:val="003366"/>
        </w:rPr>
        <w:t xml:space="preserve"> acompanhado d</w:t>
      </w:r>
      <w:r w:rsidR="003759F8" w:rsidRPr="006040DA">
        <w:rPr>
          <w:rFonts w:asciiTheme="majorHAnsi" w:hAnsiTheme="majorHAnsi"/>
          <w:color w:val="003366"/>
        </w:rPr>
        <w:t>e</w:t>
      </w:r>
      <w:r w:rsidR="00AF6A5C" w:rsidRPr="006040DA">
        <w:rPr>
          <w:rFonts w:asciiTheme="majorHAnsi" w:hAnsiTheme="majorHAnsi"/>
          <w:color w:val="003366"/>
        </w:rPr>
        <w:t xml:space="preserve"> relatórios de execução física e financeira de </w:t>
      </w:r>
      <w:r w:rsidR="00CA4B2F" w:rsidRPr="006040DA">
        <w:rPr>
          <w:rFonts w:asciiTheme="majorHAnsi" w:hAnsiTheme="majorHAnsi"/>
          <w:color w:val="003366"/>
        </w:rPr>
        <w:t>80</w:t>
      </w:r>
      <w:r w:rsidR="00AF6A5C" w:rsidRPr="006040DA">
        <w:rPr>
          <w:rFonts w:asciiTheme="majorHAnsi" w:hAnsiTheme="majorHAnsi"/>
          <w:color w:val="003366"/>
        </w:rPr>
        <w:t>% das parcelas anteriores;</w:t>
      </w:r>
    </w:p>
    <w:p w14:paraId="349610A3" w14:textId="77777777" w:rsidR="00AF6A5C" w:rsidRPr="008C6CFA" w:rsidRDefault="00813263" w:rsidP="00AF6A5C">
      <w:pPr>
        <w:pStyle w:val="PargrafodaLista"/>
        <w:numPr>
          <w:ilvl w:val="0"/>
          <w:numId w:val="24"/>
        </w:numPr>
        <w:spacing w:before="120" w:line="276" w:lineRule="auto"/>
        <w:rPr>
          <w:rFonts w:asciiTheme="majorHAnsi" w:hAnsiTheme="majorHAnsi"/>
          <w:color w:val="003366"/>
        </w:rPr>
      </w:pPr>
      <w:r w:rsidRPr="008C6CFA">
        <w:rPr>
          <w:rFonts w:asciiTheme="majorHAnsi" w:hAnsiTheme="majorHAnsi"/>
          <w:color w:val="003366"/>
        </w:rPr>
        <w:t>O</w:t>
      </w:r>
      <w:r w:rsidR="00AF6A5C" w:rsidRPr="008C6CFA">
        <w:rPr>
          <w:rFonts w:asciiTheme="majorHAnsi" w:hAnsiTheme="majorHAnsi"/>
          <w:color w:val="003366"/>
        </w:rPr>
        <w:t xml:space="preserve"> pagamento do saldo do montante final da subvenção (10%), </w:t>
      </w:r>
      <w:r w:rsidR="00892C5D" w:rsidRPr="008C6CFA">
        <w:rPr>
          <w:rFonts w:asciiTheme="majorHAnsi" w:hAnsiTheme="majorHAnsi"/>
          <w:color w:val="003366"/>
        </w:rPr>
        <w:t xml:space="preserve">quando o </w:t>
      </w:r>
      <w:r w:rsidR="00AF6A5C" w:rsidRPr="008C6CFA">
        <w:rPr>
          <w:rFonts w:asciiTheme="majorHAnsi" w:hAnsiTheme="majorHAnsi"/>
          <w:color w:val="003366"/>
        </w:rPr>
        <w:t>pedido seja acompanhado d</w:t>
      </w:r>
      <w:r w:rsidR="003759F8" w:rsidRPr="008C6CFA">
        <w:rPr>
          <w:rFonts w:asciiTheme="majorHAnsi" w:hAnsiTheme="majorHAnsi"/>
          <w:color w:val="003366"/>
        </w:rPr>
        <w:t>e</w:t>
      </w:r>
      <w:r w:rsidR="00AF6A5C" w:rsidRPr="008C6CFA">
        <w:rPr>
          <w:rFonts w:asciiTheme="majorHAnsi" w:hAnsiTheme="majorHAnsi"/>
          <w:color w:val="003366"/>
        </w:rPr>
        <w:t xml:space="preserve"> relatórios de execução física e financeira de 100% dos montantes das parcelas anteriores;</w:t>
      </w:r>
    </w:p>
    <w:p w14:paraId="7C091A92" w14:textId="40B7D556" w:rsidR="00AF6A5C" w:rsidRPr="008C6CFA" w:rsidRDefault="003759F8" w:rsidP="00AF6A5C">
      <w:pPr>
        <w:spacing w:before="120" w:line="276" w:lineRule="auto"/>
        <w:rPr>
          <w:rFonts w:asciiTheme="majorHAnsi" w:hAnsiTheme="majorHAnsi"/>
          <w:color w:val="003366"/>
        </w:rPr>
      </w:pPr>
      <w:r w:rsidRPr="008C6CFA">
        <w:rPr>
          <w:rFonts w:asciiTheme="majorHAnsi" w:hAnsiTheme="majorHAnsi"/>
          <w:color w:val="003366"/>
        </w:rPr>
        <w:t>Recebidos os</w:t>
      </w:r>
      <w:r w:rsidR="00AF6A5C" w:rsidRPr="008C6CFA">
        <w:rPr>
          <w:rFonts w:asciiTheme="majorHAnsi" w:hAnsiTheme="majorHAnsi"/>
          <w:color w:val="003366"/>
        </w:rPr>
        <w:t xml:space="preserve"> pedidos de desembolso</w:t>
      </w:r>
      <w:r w:rsidRPr="008C6CFA">
        <w:rPr>
          <w:rFonts w:asciiTheme="majorHAnsi" w:hAnsiTheme="majorHAnsi"/>
          <w:color w:val="003366"/>
        </w:rPr>
        <w:t>,</w:t>
      </w:r>
      <w:r w:rsidR="00AF6A5C" w:rsidRPr="008C6CFA">
        <w:rPr>
          <w:rFonts w:asciiTheme="majorHAnsi" w:hAnsiTheme="majorHAnsi"/>
          <w:color w:val="003366"/>
        </w:rPr>
        <w:t xml:space="preserve"> </w:t>
      </w:r>
      <w:r w:rsidR="006040DA">
        <w:rPr>
          <w:rFonts w:asciiTheme="majorHAnsi" w:hAnsiTheme="majorHAnsi"/>
          <w:color w:val="003366"/>
        </w:rPr>
        <w:t xml:space="preserve">a </w:t>
      </w:r>
      <w:proofErr w:type="spellStart"/>
      <w:r w:rsidR="006040DA">
        <w:rPr>
          <w:rFonts w:asciiTheme="majorHAnsi" w:hAnsiTheme="majorHAnsi"/>
          <w:color w:val="003366"/>
        </w:rPr>
        <w:t>Alliance</w:t>
      </w:r>
      <w:proofErr w:type="spellEnd"/>
      <w:r w:rsidR="006040DA">
        <w:rPr>
          <w:rFonts w:asciiTheme="majorHAnsi" w:hAnsiTheme="majorHAnsi"/>
          <w:color w:val="003366"/>
        </w:rPr>
        <w:t xml:space="preserve"> </w:t>
      </w:r>
      <w:proofErr w:type="spellStart"/>
      <w:r w:rsidR="006040DA">
        <w:rPr>
          <w:rFonts w:asciiTheme="majorHAnsi" w:hAnsiTheme="majorHAnsi"/>
          <w:color w:val="003366"/>
        </w:rPr>
        <w:t>Française</w:t>
      </w:r>
      <w:proofErr w:type="spellEnd"/>
      <w:r w:rsidR="006040DA">
        <w:rPr>
          <w:rFonts w:asciiTheme="majorHAnsi" w:hAnsiTheme="majorHAnsi"/>
          <w:color w:val="003366"/>
        </w:rPr>
        <w:t xml:space="preserve"> de Luanda</w:t>
      </w:r>
      <w:r w:rsidRPr="008C6CFA">
        <w:rPr>
          <w:rFonts w:asciiTheme="majorHAnsi" w:hAnsiTheme="majorHAnsi"/>
          <w:color w:val="003366"/>
        </w:rPr>
        <w:t xml:space="preserve"> avalia</w:t>
      </w:r>
      <w:r w:rsidR="00AF6A5C" w:rsidRPr="008C6CFA">
        <w:rPr>
          <w:rFonts w:asciiTheme="majorHAnsi" w:hAnsiTheme="majorHAnsi"/>
          <w:color w:val="003366"/>
        </w:rPr>
        <w:t xml:space="preserve"> a elegibilidade, conformidade e razoabilidade das despesas apresentadas, podendo, em sede de pagamento da parcela seguinte ou do saldo final, </w:t>
      </w:r>
      <w:r w:rsidRPr="008C6CFA">
        <w:rPr>
          <w:rFonts w:asciiTheme="majorHAnsi" w:hAnsiTheme="majorHAnsi"/>
          <w:color w:val="003366"/>
        </w:rPr>
        <w:t>rever</w:t>
      </w:r>
      <w:r w:rsidR="00AF6A5C" w:rsidRPr="008C6CFA">
        <w:rPr>
          <w:rFonts w:asciiTheme="majorHAnsi" w:hAnsiTheme="majorHAnsi"/>
          <w:color w:val="003366"/>
        </w:rPr>
        <w:t xml:space="preserve"> o valor total da subvenção, em função do grau de execução do projeto ou ação, do cumprimento do contrato e dos </w:t>
      </w:r>
      <w:r w:rsidRPr="008C6CFA">
        <w:rPr>
          <w:rFonts w:asciiTheme="majorHAnsi" w:hAnsiTheme="majorHAnsi"/>
          <w:color w:val="003366"/>
        </w:rPr>
        <w:t xml:space="preserve">seus </w:t>
      </w:r>
      <w:r w:rsidR="00AF6A5C" w:rsidRPr="008C6CFA">
        <w:rPr>
          <w:rFonts w:asciiTheme="majorHAnsi" w:hAnsiTheme="majorHAnsi"/>
          <w:color w:val="003366"/>
        </w:rPr>
        <w:t>resultados.</w:t>
      </w:r>
    </w:p>
    <w:p w14:paraId="044D5FAF" w14:textId="77777777" w:rsidR="00AF6A5C" w:rsidRPr="008C6CFA" w:rsidRDefault="00AF6A5C" w:rsidP="00AF6A5C">
      <w:pPr>
        <w:spacing w:before="120" w:line="276" w:lineRule="auto"/>
        <w:rPr>
          <w:rFonts w:ascii="Calibri" w:eastAsia="Calibri" w:hAnsi="Calibri" w:cs="Calibri"/>
          <w:color w:val="003366"/>
        </w:rPr>
      </w:pPr>
    </w:p>
    <w:p w14:paraId="275C6DCE" w14:textId="77777777" w:rsidR="00B510A0" w:rsidRPr="008C6CFA" w:rsidRDefault="00B510A0" w:rsidP="00B510A0">
      <w:pPr>
        <w:pStyle w:val="Ttulo2"/>
        <w:numPr>
          <w:ilvl w:val="0"/>
          <w:numId w:val="1"/>
        </w:numPr>
        <w:spacing w:before="120" w:line="276" w:lineRule="auto"/>
        <w:ind w:left="567" w:hanging="360"/>
        <w:jc w:val="center"/>
        <w:rPr>
          <w:rFonts w:ascii="Calibri" w:eastAsia="Calibri" w:hAnsi="Calibri" w:cs="Calibri"/>
          <w:color w:val="003366"/>
          <w:sz w:val="24"/>
          <w:szCs w:val="24"/>
        </w:rPr>
      </w:pPr>
      <w:bookmarkStart w:id="34" w:name="_Toc26550237"/>
      <w:bookmarkStart w:id="35" w:name="_Toc37430454"/>
      <w:r w:rsidRPr="008C6CFA">
        <w:rPr>
          <w:rFonts w:ascii="Calibri" w:eastAsia="Calibri" w:hAnsi="Calibri" w:cs="Calibri"/>
          <w:color w:val="003366"/>
          <w:sz w:val="24"/>
          <w:szCs w:val="24"/>
        </w:rPr>
        <w:t>Relatórios</w:t>
      </w:r>
      <w:bookmarkEnd w:id="34"/>
      <w:bookmarkEnd w:id="35"/>
    </w:p>
    <w:p w14:paraId="1FED3847" w14:textId="0CB8FC0C" w:rsidR="00B510A0" w:rsidRPr="008C6CFA" w:rsidRDefault="00B510A0" w:rsidP="00B510A0">
      <w:pPr>
        <w:spacing w:before="120" w:line="276" w:lineRule="auto"/>
        <w:rPr>
          <w:rFonts w:asciiTheme="majorHAnsi" w:hAnsiTheme="majorHAnsi"/>
          <w:color w:val="003366"/>
        </w:rPr>
      </w:pPr>
      <w:r w:rsidRPr="008C6CFA">
        <w:rPr>
          <w:rFonts w:asciiTheme="majorHAnsi" w:hAnsiTheme="majorHAnsi"/>
          <w:color w:val="003366"/>
        </w:rPr>
        <w:t xml:space="preserve">O beneficiário deve enviar </w:t>
      </w:r>
      <w:r w:rsidR="006040DA">
        <w:rPr>
          <w:rFonts w:asciiTheme="majorHAnsi" w:hAnsiTheme="majorHAnsi"/>
          <w:color w:val="003366"/>
        </w:rPr>
        <w:t xml:space="preserve">à </w:t>
      </w:r>
      <w:proofErr w:type="spellStart"/>
      <w:r w:rsidR="006040DA">
        <w:rPr>
          <w:rFonts w:asciiTheme="majorHAnsi" w:hAnsiTheme="majorHAnsi"/>
          <w:color w:val="003366"/>
        </w:rPr>
        <w:t>Alliance</w:t>
      </w:r>
      <w:proofErr w:type="spellEnd"/>
      <w:r w:rsidR="006040DA">
        <w:rPr>
          <w:rFonts w:asciiTheme="majorHAnsi" w:hAnsiTheme="majorHAnsi"/>
          <w:color w:val="003366"/>
        </w:rPr>
        <w:t xml:space="preserve"> </w:t>
      </w:r>
      <w:proofErr w:type="spellStart"/>
      <w:r w:rsidR="006040DA">
        <w:rPr>
          <w:rFonts w:asciiTheme="majorHAnsi" w:hAnsiTheme="majorHAnsi"/>
          <w:color w:val="003366"/>
        </w:rPr>
        <w:t>Française</w:t>
      </w:r>
      <w:proofErr w:type="spellEnd"/>
      <w:r w:rsidR="006040DA">
        <w:rPr>
          <w:rFonts w:asciiTheme="majorHAnsi" w:hAnsiTheme="majorHAnsi"/>
          <w:color w:val="003366"/>
        </w:rPr>
        <w:t xml:space="preserve"> de Luanda </w:t>
      </w:r>
      <w:r w:rsidRPr="008C6CFA">
        <w:rPr>
          <w:rFonts w:asciiTheme="majorHAnsi" w:hAnsiTheme="majorHAnsi"/>
          <w:color w:val="003366"/>
        </w:rPr>
        <w:t>relatórios descritivos sobre a evolução do projeto, que incluam</w:t>
      </w:r>
      <w:r w:rsidRPr="008C6CFA">
        <w:rPr>
          <w:rFonts w:asciiTheme="majorHAnsi" w:eastAsia="Calibri" w:hAnsiTheme="majorHAnsi"/>
          <w:color w:val="003366"/>
        </w:rPr>
        <w:t xml:space="preserve"> informação relevante sobre a execução </w:t>
      </w:r>
      <w:r w:rsidRPr="008C6CFA">
        <w:rPr>
          <w:rFonts w:ascii="Calibri" w:eastAsia="Calibri" w:hAnsi="Calibri" w:cs="Calibri"/>
          <w:color w:val="003366"/>
        </w:rPr>
        <w:t>física e financeira das atividades</w:t>
      </w:r>
      <w:r w:rsidRPr="008C6CFA">
        <w:rPr>
          <w:rFonts w:asciiTheme="majorHAnsi" w:hAnsiTheme="majorHAnsi"/>
          <w:color w:val="003366"/>
        </w:rPr>
        <w:t>.</w:t>
      </w:r>
    </w:p>
    <w:p w14:paraId="6A94B75C" w14:textId="77777777" w:rsidR="00B510A0" w:rsidRPr="008C6CFA" w:rsidRDefault="00B510A0" w:rsidP="00B510A0">
      <w:pPr>
        <w:spacing w:before="120" w:line="276" w:lineRule="auto"/>
        <w:rPr>
          <w:rFonts w:asciiTheme="majorHAnsi" w:eastAsia="Calibri" w:hAnsiTheme="majorHAnsi"/>
          <w:color w:val="003366"/>
        </w:rPr>
      </w:pPr>
      <w:r w:rsidRPr="008C6CFA">
        <w:rPr>
          <w:rFonts w:asciiTheme="majorHAnsi" w:hAnsiTheme="majorHAnsi"/>
          <w:color w:val="003366"/>
        </w:rPr>
        <w:t>Os modelos</w:t>
      </w:r>
      <w:r w:rsidRPr="008C6CFA">
        <w:rPr>
          <w:rFonts w:asciiTheme="majorHAnsi" w:eastAsia="Calibri" w:hAnsiTheme="majorHAnsi"/>
          <w:color w:val="003366"/>
        </w:rPr>
        <w:t xml:space="preserve"> de relatórios de execução física e financeira </w:t>
      </w:r>
      <w:r w:rsidRPr="008C6CFA">
        <w:rPr>
          <w:rFonts w:asciiTheme="majorHAnsi" w:hAnsiTheme="majorHAnsi"/>
          <w:color w:val="003366"/>
        </w:rPr>
        <w:t xml:space="preserve">encontram-se </w:t>
      </w:r>
      <w:r w:rsidRPr="008C6CFA">
        <w:rPr>
          <w:rFonts w:asciiTheme="majorHAnsi" w:eastAsia="Calibri" w:hAnsiTheme="majorHAnsi"/>
          <w:color w:val="003366"/>
        </w:rPr>
        <w:t xml:space="preserve">em anexo ao convite (Anexo </w:t>
      </w:r>
      <w:r w:rsidR="00146B93" w:rsidRPr="008C6CFA">
        <w:rPr>
          <w:rFonts w:asciiTheme="majorHAnsi" w:eastAsia="Calibri" w:hAnsiTheme="majorHAnsi"/>
          <w:color w:val="003366"/>
        </w:rPr>
        <w:t>E</w:t>
      </w:r>
      <w:r w:rsidRPr="008C6CFA">
        <w:rPr>
          <w:rFonts w:asciiTheme="majorHAnsi" w:hAnsiTheme="majorHAnsi"/>
          <w:color w:val="003366"/>
        </w:rPr>
        <w:t>), a saber:</w:t>
      </w:r>
    </w:p>
    <w:p w14:paraId="664B2DC5" w14:textId="77777777" w:rsidR="00B510A0" w:rsidRPr="008C6CFA" w:rsidRDefault="00B510A0" w:rsidP="00B510A0">
      <w:pPr>
        <w:pStyle w:val="PargrafodaLista"/>
        <w:numPr>
          <w:ilvl w:val="0"/>
          <w:numId w:val="19"/>
        </w:numPr>
        <w:spacing w:before="120" w:line="276" w:lineRule="auto"/>
        <w:ind w:left="567" w:hanging="283"/>
        <w:rPr>
          <w:rFonts w:asciiTheme="majorHAnsi" w:hAnsiTheme="majorHAnsi"/>
          <w:color w:val="003366"/>
        </w:rPr>
      </w:pPr>
      <w:r w:rsidRPr="008C6CFA">
        <w:rPr>
          <w:rFonts w:asciiTheme="majorHAnsi" w:hAnsiTheme="majorHAnsi"/>
          <w:b/>
          <w:color w:val="003366"/>
        </w:rPr>
        <w:t>Relatório(s) Intercalar(</w:t>
      </w:r>
      <w:proofErr w:type="spellStart"/>
      <w:r w:rsidRPr="008C6CFA">
        <w:rPr>
          <w:rFonts w:asciiTheme="majorHAnsi" w:hAnsiTheme="majorHAnsi"/>
          <w:b/>
          <w:color w:val="003366"/>
        </w:rPr>
        <w:t>es</w:t>
      </w:r>
      <w:proofErr w:type="spellEnd"/>
      <w:r w:rsidRPr="008C6CFA">
        <w:rPr>
          <w:rFonts w:asciiTheme="majorHAnsi" w:hAnsiTheme="majorHAnsi"/>
          <w:b/>
          <w:color w:val="003366"/>
        </w:rPr>
        <w:t>)</w:t>
      </w:r>
      <w:r w:rsidRPr="008C6CFA">
        <w:rPr>
          <w:rFonts w:asciiTheme="majorHAnsi" w:hAnsiTheme="majorHAnsi"/>
          <w:color w:val="003366"/>
        </w:rPr>
        <w:t xml:space="preserve"> – a enviar </w:t>
      </w:r>
      <w:r w:rsidR="003759F8" w:rsidRPr="008C6CFA">
        <w:rPr>
          <w:rFonts w:asciiTheme="majorHAnsi" w:hAnsiTheme="majorHAnsi"/>
          <w:color w:val="003366"/>
        </w:rPr>
        <w:t xml:space="preserve">pelo menos a cada seis </w:t>
      </w:r>
      <w:r w:rsidRPr="008C6CFA">
        <w:rPr>
          <w:rFonts w:asciiTheme="majorHAnsi" w:hAnsiTheme="majorHAnsi"/>
          <w:color w:val="003366"/>
        </w:rPr>
        <w:t xml:space="preserve">meses, contados </w:t>
      </w:r>
      <w:r w:rsidR="003759F8" w:rsidRPr="008C6CFA">
        <w:rPr>
          <w:rFonts w:asciiTheme="majorHAnsi" w:hAnsiTheme="majorHAnsi"/>
          <w:color w:val="003366"/>
        </w:rPr>
        <w:t>a partir da data de</w:t>
      </w:r>
      <w:r w:rsidRPr="008C6CFA">
        <w:rPr>
          <w:rFonts w:asciiTheme="majorHAnsi" w:hAnsiTheme="majorHAnsi"/>
          <w:color w:val="003366"/>
        </w:rPr>
        <w:t xml:space="preserve"> assinatura do contrato, no prazo de 30 dias</w:t>
      </w:r>
      <w:r w:rsidR="003759F8" w:rsidRPr="008C6CFA">
        <w:rPr>
          <w:rFonts w:asciiTheme="majorHAnsi" w:hAnsiTheme="majorHAnsi"/>
          <w:color w:val="003366"/>
        </w:rPr>
        <w:t xml:space="preserve"> após o termo do período</w:t>
      </w:r>
      <w:r w:rsidRPr="008C6CFA">
        <w:rPr>
          <w:rFonts w:asciiTheme="majorHAnsi" w:hAnsiTheme="majorHAnsi"/>
          <w:color w:val="003366"/>
        </w:rPr>
        <w:t>.</w:t>
      </w:r>
    </w:p>
    <w:p w14:paraId="6D27C73D" w14:textId="77777777" w:rsidR="00B510A0" w:rsidRPr="008C6CFA" w:rsidRDefault="00B510A0" w:rsidP="00B510A0">
      <w:pPr>
        <w:pStyle w:val="PargrafodaLista"/>
        <w:numPr>
          <w:ilvl w:val="0"/>
          <w:numId w:val="19"/>
        </w:numPr>
        <w:spacing w:before="120" w:line="276" w:lineRule="auto"/>
        <w:ind w:left="567" w:hanging="283"/>
        <w:rPr>
          <w:rFonts w:asciiTheme="majorHAnsi" w:hAnsiTheme="majorHAnsi"/>
          <w:color w:val="003366"/>
        </w:rPr>
      </w:pPr>
      <w:r w:rsidRPr="008C6CFA">
        <w:rPr>
          <w:rFonts w:asciiTheme="majorHAnsi" w:hAnsiTheme="majorHAnsi"/>
          <w:b/>
          <w:color w:val="003366"/>
        </w:rPr>
        <w:t>Relatório Final</w:t>
      </w:r>
      <w:r w:rsidRPr="008C6CFA">
        <w:rPr>
          <w:rFonts w:asciiTheme="majorHAnsi" w:hAnsiTheme="majorHAnsi"/>
          <w:color w:val="003366"/>
        </w:rPr>
        <w:t xml:space="preserve"> – a enviar até 30 dias após a data de encerramento do projeto/ação.</w:t>
      </w:r>
    </w:p>
    <w:p w14:paraId="2A1365D9" w14:textId="77777777" w:rsidR="00B510A0" w:rsidRPr="008C6CFA" w:rsidRDefault="00B510A0" w:rsidP="00B510A0">
      <w:pPr>
        <w:spacing w:before="120" w:line="276" w:lineRule="auto"/>
        <w:rPr>
          <w:rFonts w:ascii="Calibri" w:eastAsia="Calibri" w:hAnsi="Calibri" w:cs="Calibri"/>
          <w:color w:val="003366"/>
        </w:rPr>
      </w:pPr>
      <w:r w:rsidRPr="008C6CFA">
        <w:rPr>
          <w:rFonts w:ascii="Calibri" w:eastAsia="Calibri" w:hAnsi="Calibri" w:cs="Calibri"/>
          <w:color w:val="003366"/>
        </w:rPr>
        <w:t>Os relatórios deverão demonstrar</w:t>
      </w:r>
      <w:r w:rsidR="003759F8" w:rsidRPr="008C6CFA">
        <w:rPr>
          <w:rFonts w:ascii="Calibri" w:eastAsia="Calibri" w:hAnsi="Calibri" w:cs="Calibri"/>
          <w:color w:val="003366"/>
        </w:rPr>
        <w:t xml:space="preserve"> os resultados alcançados e</w:t>
      </w:r>
      <w:r w:rsidRPr="008C6CFA">
        <w:rPr>
          <w:rFonts w:ascii="Calibri" w:eastAsia="Calibri" w:hAnsi="Calibri" w:cs="Calibri"/>
          <w:color w:val="003366"/>
        </w:rPr>
        <w:t xml:space="preserve">, </w:t>
      </w:r>
      <w:r w:rsidR="003759F8" w:rsidRPr="008C6CFA">
        <w:rPr>
          <w:rFonts w:ascii="Calibri" w:eastAsia="Calibri" w:hAnsi="Calibri" w:cs="Calibri"/>
          <w:color w:val="003366"/>
        </w:rPr>
        <w:t>especificamente</w:t>
      </w:r>
      <w:r w:rsidRPr="008C6CFA">
        <w:rPr>
          <w:rFonts w:ascii="Calibri" w:eastAsia="Calibri" w:hAnsi="Calibri" w:cs="Calibri"/>
          <w:color w:val="003366"/>
        </w:rPr>
        <w:t>, a situação de emprego inicial dos beneficiários individuais do projeto ou ação (situações possíveis: com emprego/ com emprego eventual ou precário/ sem emprego) e qual a situação em que se encontram esses mesmos beneficiários individuais após o final do projeto ou ação</w:t>
      </w:r>
      <w:r w:rsidR="00CC37EC" w:rsidRPr="008C6CFA">
        <w:rPr>
          <w:rFonts w:ascii="Calibri" w:eastAsia="Calibri" w:hAnsi="Calibri" w:cs="Calibri"/>
          <w:color w:val="003366"/>
        </w:rPr>
        <w:t>, bem como eventuais contributos do projeto, diretos ou indiretos, para criar novo emprego</w:t>
      </w:r>
      <w:r w:rsidRPr="008C6CFA">
        <w:rPr>
          <w:rFonts w:ascii="Calibri" w:eastAsia="Calibri" w:hAnsi="Calibri" w:cs="Calibri"/>
          <w:color w:val="003366"/>
        </w:rPr>
        <w:t>.</w:t>
      </w:r>
    </w:p>
    <w:p w14:paraId="453704E2" w14:textId="77777777" w:rsidR="003759F8" w:rsidRPr="008C6CFA" w:rsidRDefault="003759F8" w:rsidP="00B510A0">
      <w:pPr>
        <w:spacing w:before="120" w:line="276" w:lineRule="auto"/>
        <w:rPr>
          <w:rFonts w:ascii="Calibri" w:eastAsia="Calibri" w:hAnsi="Calibri" w:cs="Calibri"/>
          <w:color w:val="003366"/>
        </w:rPr>
      </w:pPr>
      <w:r w:rsidRPr="008C6CFA">
        <w:rPr>
          <w:rFonts w:ascii="Calibri" w:eastAsia="Calibri" w:hAnsi="Calibri" w:cs="Calibri"/>
          <w:color w:val="003366"/>
        </w:rPr>
        <w:t>Sempre que um pedido de desembolso de parte da subvenção não coincida com os períodos de apresentação de relatórios intercalares é necessário apresentar um novo relatório narrativo e financeiro correspondente ao período decorrido desde o último.</w:t>
      </w:r>
    </w:p>
    <w:p w14:paraId="6AC31DC7" w14:textId="77777777" w:rsidR="00B510A0" w:rsidRPr="008C6CFA" w:rsidRDefault="00B510A0" w:rsidP="00B510A0">
      <w:pPr>
        <w:spacing w:before="120" w:line="276" w:lineRule="auto"/>
        <w:rPr>
          <w:rFonts w:ascii="Calibri" w:eastAsia="Calibri" w:hAnsi="Calibri" w:cs="Calibri"/>
          <w:color w:val="003366"/>
        </w:rPr>
      </w:pPr>
      <w:r w:rsidRPr="008C6CFA">
        <w:rPr>
          <w:rFonts w:ascii="Calibri" w:eastAsia="Calibri" w:hAnsi="Calibri" w:cs="Calibri"/>
          <w:color w:val="003366"/>
        </w:rPr>
        <w:t>O beneficiário da subvenção deverá atestar por sua honra o caráter exaustivo, fiável e verídico das informações contidas nos relatórios, sem prejuízo da obrigação de apresentar documentos comprovativos; declara também que os custos incorridos são elegíveis, nos termos deste convite e do contrato de subvenção.</w:t>
      </w:r>
    </w:p>
    <w:p w14:paraId="5A5A46AA" w14:textId="77777777" w:rsidR="00B0796F" w:rsidRPr="008C6CFA" w:rsidRDefault="00B0796F" w:rsidP="00B0796F">
      <w:pPr>
        <w:pBdr>
          <w:top w:val="nil"/>
          <w:left w:val="nil"/>
          <w:bottom w:val="nil"/>
          <w:right w:val="nil"/>
          <w:between w:val="nil"/>
        </w:pBdr>
        <w:spacing w:before="120" w:line="276" w:lineRule="auto"/>
        <w:rPr>
          <w:rFonts w:ascii="Calibri" w:eastAsia="Calibri" w:hAnsi="Calibri" w:cs="Calibri"/>
          <w:color w:val="003366"/>
        </w:rPr>
      </w:pPr>
      <w:r w:rsidRPr="008C6CFA">
        <w:rPr>
          <w:rFonts w:ascii="Calibri" w:eastAsia="Calibri" w:hAnsi="Calibri" w:cs="Calibri"/>
          <w:color w:val="003366"/>
        </w:rPr>
        <w:lastRenderedPageBreak/>
        <w:t xml:space="preserve">O requerente fica obrigado à apresentação </w:t>
      </w:r>
      <w:r w:rsidR="004242E4" w:rsidRPr="008C6CFA">
        <w:rPr>
          <w:rFonts w:ascii="Calibri" w:eastAsia="Calibri" w:hAnsi="Calibri" w:cs="Calibri"/>
          <w:color w:val="003366"/>
        </w:rPr>
        <w:t>dos</w:t>
      </w:r>
      <w:r w:rsidRPr="008C6CFA">
        <w:rPr>
          <w:rFonts w:ascii="Calibri" w:eastAsia="Calibri" w:hAnsi="Calibri" w:cs="Calibri"/>
          <w:color w:val="003366"/>
        </w:rPr>
        <w:t xml:space="preserve"> comprovativos de despesa originais re</w:t>
      </w:r>
      <w:r w:rsidR="003759F8" w:rsidRPr="008C6CFA">
        <w:rPr>
          <w:rFonts w:ascii="Calibri" w:eastAsia="Calibri" w:hAnsi="Calibri" w:cs="Calibri"/>
          <w:color w:val="003366"/>
        </w:rPr>
        <w:t>alizadas no âmbito da subvenção e a manter um arquivo de todos os documentos relevantes de implementação do projeto, pelo período mínimo de seis anos.</w:t>
      </w:r>
      <w:r w:rsidRPr="008C6CFA">
        <w:rPr>
          <w:rFonts w:ascii="Calibri" w:eastAsia="Calibri" w:hAnsi="Calibri" w:cs="Calibri"/>
          <w:color w:val="003366"/>
        </w:rPr>
        <w:t xml:space="preserve"> </w:t>
      </w:r>
    </w:p>
    <w:p w14:paraId="5455CCC3" w14:textId="77777777" w:rsidR="00B510A0" w:rsidRPr="008C6CFA" w:rsidRDefault="00B510A0" w:rsidP="00B510A0">
      <w:pPr>
        <w:spacing w:before="120" w:line="276" w:lineRule="auto"/>
        <w:rPr>
          <w:rFonts w:ascii="Calibri" w:eastAsia="Calibri" w:hAnsi="Calibri" w:cs="Calibri"/>
          <w:b/>
          <w:color w:val="003366"/>
        </w:rPr>
      </w:pPr>
      <w:r w:rsidRPr="008C6CFA">
        <w:rPr>
          <w:rFonts w:ascii="Calibri" w:eastAsia="Calibri" w:hAnsi="Calibri" w:cs="Calibri"/>
          <w:color w:val="003366"/>
        </w:rPr>
        <w:t xml:space="preserve">CARIMBO: Em todos os documentos originais de despesas que realize com financiamento recebido do </w:t>
      </w:r>
      <w:r w:rsidRPr="008C6CFA">
        <w:rPr>
          <w:rFonts w:ascii="Calibri" w:eastAsia="Calibri" w:hAnsi="Calibri" w:cs="Calibri"/>
          <w:b/>
          <w:color w:val="003366"/>
        </w:rPr>
        <w:t>DIVERSIDADE</w:t>
      </w:r>
      <w:r w:rsidRPr="008C6CFA">
        <w:rPr>
          <w:rFonts w:ascii="Calibri" w:eastAsia="Calibri" w:hAnsi="Calibri" w:cs="Calibri"/>
          <w:color w:val="003366"/>
        </w:rPr>
        <w:t xml:space="preserve"> deve o requerente colocar um carimbo que indique: </w:t>
      </w:r>
      <w:r w:rsidRPr="008C6CFA">
        <w:rPr>
          <w:rFonts w:ascii="Calibri" w:eastAsia="Calibri" w:hAnsi="Calibri" w:cs="Calibri"/>
          <w:b/>
          <w:color w:val="003366"/>
        </w:rPr>
        <w:t>PROCULTURA PALOP-TL/ Ação financiada pela União Europeia e cofinanciada pelo Camões, IP/ Montante financiado/ N.º da rubrica do orçamento do projeto ou ação.</w:t>
      </w:r>
    </w:p>
    <w:p w14:paraId="7A9D28FB" w14:textId="77777777" w:rsidR="001A4150" w:rsidRPr="008C6CFA" w:rsidRDefault="001A4150" w:rsidP="00B510A0">
      <w:pPr>
        <w:spacing w:before="120" w:line="276" w:lineRule="auto"/>
        <w:rPr>
          <w:rFonts w:ascii="Calibri" w:eastAsia="Calibri" w:hAnsi="Calibri" w:cs="Calibri"/>
          <w:b/>
          <w:color w:val="003366"/>
        </w:rPr>
      </w:pPr>
    </w:p>
    <w:p w14:paraId="7A3A24B5" w14:textId="77777777" w:rsidR="00AF6A5C" w:rsidRPr="008C6CFA" w:rsidRDefault="00AF6A5C" w:rsidP="001A4150">
      <w:pPr>
        <w:pStyle w:val="Ttulo2"/>
        <w:numPr>
          <w:ilvl w:val="0"/>
          <w:numId w:val="1"/>
        </w:numPr>
        <w:spacing w:before="120" w:line="276" w:lineRule="auto"/>
        <w:ind w:left="567" w:hanging="360"/>
        <w:jc w:val="center"/>
        <w:rPr>
          <w:rFonts w:ascii="Calibri" w:eastAsia="Calibri" w:hAnsi="Calibri" w:cs="Calibri"/>
          <w:color w:val="003366"/>
          <w:sz w:val="24"/>
          <w:szCs w:val="24"/>
        </w:rPr>
      </w:pPr>
      <w:bookmarkStart w:id="36" w:name="_Toc26550239"/>
      <w:bookmarkStart w:id="37" w:name="_Toc37430455"/>
      <w:r w:rsidRPr="008C6CFA">
        <w:rPr>
          <w:rFonts w:ascii="Calibri" w:eastAsia="Calibri" w:hAnsi="Calibri" w:cs="Calibri"/>
          <w:color w:val="003366"/>
          <w:sz w:val="24"/>
          <w:szCs w:val="24"/>
        </w:rPr>
        <w:t>Auditorias</w:t>
      </w:r>
      <w:bookmarkEnd w:id="36"/>
      <w:bookmarkEnd w:id="37"/>
      <w:r w:rsidRPr="008C6CFA">
        <w:rPr>
          <w:rFonts w:ascii="Calibri" w:eastAsia="Calibri" w:hAnsi="Calibri" w:cs="Calibri"/>
          <w:color w:val="003366"/>
          <w:sz w:val="24"/>
          <w:szCs w:val="24"/>
        </w:rPr>
        <w:t xml:space="preserve"> </w:t>
      </w:r>
    </w:p>
    <w:p w14:paraId="239F39F4" w14:textId="7B6B7C1A" w:rsidR="00AF6A5C" w:rsidRPr="008C6CFA" w:rsidRDefault="00AF6A5C" w:rsidP="00AF6A5C">
      <w:pPr>
        <w:spacing w:before="120" w:line="276" w:lineRule="auto"/>
        <w:rPr>
          <w:rFonts w:ascii="Calibri" w:eastAsia="Calibri" w:hAnsi="Calibri" w:cs="Calibri"/>
          <w:color w:val="003366"/>
        </w:rPr>
      </w:pPr>
      <w:r w:rsidRPr="008C6CFA">
        <w:rPr>
          <w:rFonts w:ascii="Calibri" w:eastAsia="Calibri" w:hAnsi="Calibri" w:cs="Calibri"/>
          <w:color w:val="003366"/>
        </w:rPr>
        <w:t>A todo o tempo, o Camões, IP</w:t>
      </w:r>
      <w:r w:rsidR="006040DA">
        <w:rPr>
          <w:rFonts w:ascii="Calibri" w:eastAsia="Calibri" w:hAnsi="Calibri" w:cs="Calibri"/>
          <w:color w:val="003366"/>
        </w:rPr>
        <w:t xml:space="preserve">, </w:t>
      </w:r>
      <w:r w:rsidRPr="008C6CFA">
        <w:rPr>
          <w:rFonts w:ascii="Calibri" w:eastAsia="Calibri" w:hAnsi="Calibri" w:cs="Calibri"/>
          <w:color w:val="003366"/>
        </w:rPr>
        <w:t>o CCP</w:t>
      </w:r>
      <w:r w:rsidR="006040DA">
        <w:rPr>
          <w:rFonts w:ascii="Calibri" w:eastAsia="Calibri" w:hAnsi="Calibri" w:cs="Calibri"/>
          <w:color w:val="003366"/>
        </w:rPr>
        <w:t xml:space="preserve"> ou a </w:t>
      </w:r>
      <w:proofErr w:type="spellStart"/>
      <w:r w:rsidR="006040DA">
        <w:rPr>
          <w:rFonts w:ascii="Calibri" w:eastAsia="Calibri" w:hAnsi="Calibri" w:cs="Calibri"/>
          <w:color w:val="003366"/>
        </w:rPr>
        <w:t>Alliance</w:t>
      </w:r>
      <w:proofErr w:type="spellEnd"/>
      <w:r w:rsidR="006040DA">
        <w:rPr>
          <w:rFonts w:ascii="Calibri" w:eastAsia="Calibri" w:hAnsi="Calibri" w:cs="Calibri"/>
          <w:color w:val="003366"/>
        </w:rPr>
        <w:t xml:space="preserve"> </w:t>
      </w:r>
      <w:proofErr w:type="spellStart"/>
      <w:r w:rsidR="006040DA">
        <w:rPr>
          <w:rFonts w:ascii="Calibri" w:eastAsia="Calibri" w:hAnsi="Calibri" w:cs="Calibri"/>
          <w:color w:val="003366"/>
        </w:rPr>
        <w:t>Française</w:t>
      </w:r>
      <w:proofErr w:type="spellEnd"/>
      <w:r w:rsidR="006040DA">
        <w:rPr>
          <w:rFonts w:ascii="Calibri" w:eastAsia="Calibri" w:hAnsi="Calibri" w:cs="Calibri"/>
          <w:color w:val="003366"/>
        </w:rPr>
        <w:t xml:space="preserve"> de Luanda</w:t>
      </w:r>
      <w:r w:rsidRPr="008C6CFA">
        <w:rPr>
          <w:rFonts w:ascii="Calibri" w:eastAsia="Calibri" w:hAnsi="Calibri" w:cs="Calibri"/>
          <w:color w:val="003366"/>
        </w:rPr>
        <w:t xml:space="preserve"> podem pedir demonstrações financeiras da execução do projeto ou ação e </w:t>
      </w:r>
      <w:r w:rsidR="003759F8" w:rsidRPr="008C6CFA">
        <w:rPr>
          <w:rFonts w:ascii="Calibri" w:eastAsia="Calibri" w:hAnsi="Calibri" w:cs="Calibri"/>
          <w:color w:val="003366"/>
        </w:rPr>
        <w:t>da conta bancária subjacente</w:t>
      </w:r>
      <w:r w:rsidRPr="008C6CFA">
        <w:rPr>
          <w:rFonts w:ascii="Calibri" w:eastAsia="Calibri" w:hAnsi="Calibri" w:cs="Calibri"/>
          <w:color w:val="003366"/>
        </w:rPr>
        <w:t xml:space="preserve"> ou auditar as contas por entidade independente, antes de efetuar desembolsos ou pagamento de saldos. </w:t>
      </w:r>
    </w:p>
    <w:p w14:paraId="2E7F0568" w14:textId="77777777" w:rsidR="00AF6A5C" w:rsidRPr="008C6CFA" w:rsidRDefault="00AF6A5C" w:rsidP="00AF6A5C">
      <w:pPr>
        <w:spacing w:before="120" w:line="276" w:lineRule="auto"/>
        <w:rPr>
          <w:rFonts w:ascii="Calibri" w:eastAsia="Calibri" w:hAnsi="Calibri" w:cs="Calibri"/>
          <w:color w:val="003366"/>
        </w:rPr>
      </w:pPr>
    </w:p>
    <w:p w14:paraId="59FF305C" w14:textId="77777777" w:rsidR="00907575" w:rsidRPr="008C6CFA" w:rsidRDefault="00907575" w:rsidP="00AF6A5C">
      <w:pPr>
        <w:spacing w:before="120" w:line="276" w:lineRule="auto"/>
        <w:rPr>
          <w:rFonts w:ascii="Calibri" w:eastAsia="Calibri" w:hAnsi="Calibri" w:cs="Calibri"/>
          <w:color w:val="003366"/>
        </w:rPr>
      </w:pPr>
    </w:p>
    <w:p w14:paraId="2DEF2180" w14:textId="77777777" w:rsidR="00B510A0" w:rsidRPr="008C6CFA" w:rsidRDefault="00B510A0" w:rsidP="00B510A0">
      <w:pPr>
        <w:pStyle w:val="Ttulo1"/>
        <w:spacing w:before="120" w:line="276" w:lineRule="auto"/>
        <w:jc w:val="left"/>
        <w:rPr>
          <w:rFonts w:ascii="Calibri" w:eastAsia="Calibri" w:hAnsi="Calibri" w:cs="Calibri"/>
          <w:color w:val="003366"/>
        </w:rPr>
      </w:pPr>
      <w:bookmarkStart w:id="38" w:name="_Toc37430456"/>
      <w:r w:rsidRPr="008C6CFA">
        <w:rPr>
          <w:rFonts w:ascii="Calibri" w:eastAsia="Calibri" w:hAnsi="Calibri" w:cs="Calibri"/>
          <w:color w:val="003366"/>
        </w:rPr>
        <w:t>VII - Regras Gerais</w:t>
      </w:r>
      <w:bookmarkEnd w:id="38"/>
    </w:p>
    <w:p w14:paraId="49E4EA71" w14:textId="77777777" w:rsidR="004772E9" w:rsidRPr="008C6CFA" w:rsidRDefault="004772E9" w:rsidP="004772E9">
      <w:pPr>
        <w:pStyle w:val="Ttulo2"/>
        <w:numPr>
          <w:ilvl w:val="0"/>
          <w:numId w:val="1"/>
        </w:numPr>
        <w:spacing w:before="120" w:line="276" w:lineRule="auto"/>
        <w:ind w:left="567" w:hanging="360"/>
        <w:jc w:val="center"/>
        <w:rPr>
          <w:rFonts w:ascii="Calibri" w:eastAsia="Calibri" w:hAnsi="Calibri" w:cs="Calibri"/>
          <w:color w:val="003366"/>
          <w:sz w:val="24"/>
          <w:szCs w:val="24"/>
        </w:rPr>
      </w:pPr>
      <w:bookmarkStart w:id="39" w:name="_Toc26550236"/>
      <w:bookmarkStart w:id="40" w:name="_Toc37430457"/>
      <w:bookmarkStart w:id="41" w:name="_Toc26539054"/>
      <w:bookmarkStart w:id="42" w:name="_Toc26550240"/>
      <w:r w:rsidRPr="008C6CFA">
        <w:rPr>
          <w:rFonts w:ascii="Calibri" w:eastAsia="Calibri" w:hAnsi="Calibri" w:cs="Calibri"/>
          <w:color w:val="003366"/>
          <w:sz w:val="24"/>
          <w:szCs w:val="24"/>
        </w:rPr>
        <w:t>Propriedade e utilização dos resultados</w:t>
      </w:r>
      <w:bookmarkEnd w:id="39"/>
      <w:bookmarkEnd w:id="40"/>
    </w:p>
    <w:p w14:paraId="6E02BAB4" w14:textId="5DF40DF0" w:rsidR="004772E9" w:rsidRPr="008C6CFA" w:rsidRDefault="004772E9" w:rsidP="004772E9">
      <w:pPr>
        <w:spacing w:before="120" w:line="276" w:lineRule="auto"/>
        <w:rPr>
          <w:rFonts w:ascii="Calibri" w:eastAsia="Calibri" w:hAnsi="Calibri" w:cs="Calibri"/>
          <w:color w:val="003366"/>
        </w:rPr>
      </w:pPr>
      <w:r w:rsidRPr="008C6CFA">
        <w:rPr>
          <w:rFonts w:ascii="Calibri" w:eastAsia="Calibri" w:hAnsi="Calibri"/>
          <w:color w:val="003366"/>
        </w:rPr>
        <w:t>Os requerentes</w:t>
      </w:r>
      <w:r w:rsidRPr="008C6CFA">
        <w:rPr>
          <w:rFonts w:ascii="Calibri" w:eastAsia="Calibri" w:hAnsi="Calibri" w:cs="Calibri"/>
          <w:color w:val="003366"/>
        </w:rPr>
        <w:t xml:space="preserve"> concedem ao Camões, I.P.</w:t>
      </w:r>
      <w:r w:rsidR="006040DA">
        <w:rPr>
          <w:rFonts w:ascii="Calibri" w:eastAsia="Calibri" w:hAnsi="Calibri" w:cs="Calibri"/>
          <w:color w:val="003366"/>
        </w:rPr>
        <w:t>,</w:t>
      </w:r>
      <w:r w:rsidRPr="008C6CFA">
        <w:rPr>
          <w:rFonts w:ascii="Calibri" w:eastAsia="Calibri" w:hAnsi="Calibri" w:cs="Calibri"/>
          <w:color w:val="003366"/>
        </w:rPr>
        <w:t xml:space="preserve"> à Comissão Europeia</w:t>
      </w:r>
      <w:r w:rsidR="006040DA">
        <w:rPr>
          <w:rFonts w:ascii="Calibri" w:eastAsia="Calibri" w:hAnsi="Calibri" w:cs="Calibri"/>
          <w:color w:val="003366"/>
        </w:rPr>
        <w:t xml:space="preserve"> e à </w:t>
      </w:r>
      <w:proofErr w:type="spellStart"/>
      <w:r w:rsidR="006040DA">
        <w:rPr>
          <w:rFonts w:ascii="Calibri" w:eastAsia="Calibri" w:hAnsi="Calibri" w:cs="Calibri"/>
          <w:color w:val="003366"/>
        </w:rPr>
        <w:t>Alliance</w:t>
      </w:r>
      <w:proofErr w:type="spellEnd"/>
      <w:r w:rsidR="006040DA">
        <w:rPr>
          <w:rFonts w:ascii="Calibri" w:eastAsia="Calibri" w:hAnsi="Calibri" w:cs="Calibri"/>
          <w:color w:val="003366"/>
        </w:rPr>
        <w:t xml:space="preserve"> </w:t>
      </w:r>
      <w:proofErr w:type="spellStart"/>
      <w:r w:rsidR="006040DA">
        <w:rPr>
          <w:rFonts w:ascii="Calibri" w:eastAsia="Calibri" w:hAnsi="Calibri" w:cs="Calibri"/>
          <w:color w:val="003366"/>
        </w:rPr>
        <w:t>Française</w:t>
      </w:r>
      <w:proofErr w:type="spellEnd"/>
      <w:r w:rsidR="006040DA">
        <w:rPr>
          <w:rFonts w:ascii="Calibri" w:eastAsia="Calibri" w:hAnsi="Calibri" w:cs="Calibri"/>
          <w:color w:val="003366"/>
        </w:rPr>
        <w:t xml:space="preserve"> de Luanda</w:t>
      </w:r>
      <w:r w:rsidRPr="008C6CFA">
        <w:rPr>
          <w:rFonts w:ascii="Calibri" w:eastAsia="Calibri" w:hAnsi="Calibri" w:cs="Calibri"/>
          <w:color w:val="003366"/>
        </w:rPr>
        <w:t xml:space="preserve"> o direito de utilizar gratuitamente os resultados do projeto ou ação, incluindo os relatórios e outros documentos e produtos no âmbito da subvenção.</w:t>
      </w:r>
    </w:p>
    <w:p w14:paraId="79C17A6E" w14:textId="77777777" w:rsidR="00907575" w:rsidRPr="008C6CFA" w:rsidRDefault="00907575" w:rsidP="004772E9">
      <w:pPr>
        <w:spacing w:before="120" w:line="276" w:lineRule="auto"/>
        <w:rPr>
          <w:rFonts w:ascii="Calibri" w:eastAsia="Calibri" w:hAnsi="Calibri" w:cs="Calibri"/>
          <w:color w:val="003366"/>
        </w:rPr>
      </w:pPr>
    </w:p>
    <w:p w14:paraId="0E82D5A9" w14:textId="77777777" w:rsidR="00AF6A5C" w:rsidRPr="008C6CFA" w:rsidRDefault="00AF6A5C" w:rsidP="004772E9">
      <w:pPr>
        <w:pStyle w:val="Ttulo2"/>
        <w:numPr>
          <w:ilvl w:val="0"/>
          <w:numId w:val="1"/>
        </w:numPr>
        <w:spacing w:before="120" w:line="276" w:lineRule="auto"/>
        <w:ind w:left="567" w:hanging="360"/>
        <w:jc w:val="center"/>
        <w:rPr>
          <w:rFonts w:ascii="Calibri" w:eastAsia="Calibri" w:hAnsi="Calibri" w:cs="Calibri"/>
          <w:color w:val="003366"/>
          <w:sz w:val="24"/>
          <w:szCs w:val="24"/>
        </w:rPr>
      </w:pPr>
      <w:bookmarkStart w:id="43" w:name="_Toc37430458"/>
      <w:r w:rsidRPr="008C6CFA">
        <w:rPr>
          <w:rFonts w:ascii="Calibri" w:eastAsia="Calibri" w:hAnsi="Calibri" w:cs="Calibri"/>
          <w:color w:val="003366"/>
          <w:sz w:val="24"/>
          <w:szCs w:val="24"/>
        </w:rPr>
        <w:t>Comunicação e visibilidade</w:t>
      </w:r>
      <w:bookmarkEnd w:id="41"/>
      <w:bookmarkEnd w:id="42"/>
      <w:bookmarkEnd w:id="43"/>
      <w:r w:rsidRPr="008C6CFA">
        <w:rPr>
          <w:rFonts w:ascii="Calibri" w:eastAsia="Calibri" w:hAnsi="Calibri" w:cs="Calibri"/>
          <w:color w:val="003366"/>
          <w:sz w:val="24"/>
          <w:szCs w:val="24"/>
        </w:rPr>
        <w:t xml:space="preserve"> </w:t>
      </w:r>
    </w:p>
    <w:p w14:paraId="4C4B6612" w14:textId="2E417024" w:rsidR="00AF6A5C" w:rsidRPr="008C6CFA" w:rsidRDefault="00AF6A5C" w:rsidP="00AF6A5C">
      <w:pPr>
        <w:spacing w:before="120" w:line="276" w:lineRule="auto"/>
        <w:rPr>
          <w:rFonts w:ascii="Calibri" w:eastAsia="Calibri" w:hAnsi="Calibri" w:cs="Calibri"/>
          <w:color w:val="003366"/>
        </w:rPr>
      </w:pPr>
      <w:r w:rsidRPr="008C6CFA">
        <w:rPr>
          <w:rFonts w:ascii="Calibri" w:eastAsia="Calibri" w:hAnsi="Calibri" w:cs="Calibri"/>
          <w:color w:val="003366"/>
        </w:rPr>
        <w:t>Em todas as atividades públicas, informações e comunicações produzidas sobre o projeto ou ação e em qualquer documento relacionado com a sua execução deve ser mencionado de forma clara e inequívoca que é uma “</w:t>
      </w:r>
      <w:r w:rsidRPr="006040DA">
        <w:rPr>
          <w:rFonts w:ascii="Calibri" w:eastAsia="Calibri" w:hAnsi="Calibri" w:cs="Calibri"/>
          <w:color w:val="003366"/>
        </w:rPr>
        <w:t>Ação financiada pela União Europeia, cofinanciada</w:t>
      </w:r>
      <w:r w:rsidR="006040DA" w:rsidRPr="006040DA">
        <w:rPr>
          <w:rFonts w:ascii="Calibri" w:eastAsia="Calibri" w:hAnsi="Calibri" w:cs="Calibri"/>
          <w:color w:val="003366"/>
        </w:rPr>
        <w:t xml:space="preserve"> </w:t>
      </w:r>
      <w:r w:rsidRPr="006040DA">
        <w:rPr>
          <w:rFonts w:ascii="Calibri" w:eastAsia="Calibri" w:hAnsi="Calibri" w:cs="Calibri"/>
          <w:color w:val="003366"/>
        </w:rPr>
        <w:t>pelo Camões, I.P.</w:t>
      </w:r>
      <w:r w:rsidR="006040DA" w:rsidRPr="006040DA">
        <w:rPr>
          <w:rFonts w:ascii="Calibri" w:eastAsia="Calibri" w:hAnsi="Calibri" w:cs="Calibri"/>
          <w:color w:val="003366"/>
        </w:rPr>
        <w:t xml:space="preserve"> e gerida pela </w:t>
      </w:r>
      <w:proofErr w:type="spellStart"/>
      <w:r w:rsidR="006040DA" w:rsidRPr="006040DA">
        <w:rPr>
          <w:rFonts w:ascii="Calibri" w:eastAsia="Calibri" w:hAnsi="Calibri" w:cs="Calibri"/>
          <w:color w:val="003366"/>
        </w:rPr>
        <w:t>Alliance</w:t>
      </w:r>
      <w:proofErr w:type="spellEnd"/>
      <w:r w:rsidR="006040DA" w:rsidRPr="006040DA">
        <w:rPr>
          <w:rFonts w:ascii="Calibri" w:eastAsia="Calibri" w:hAnsi="Calibri" w:cs="Calibri"/>
          <w:color w:val="003366"/>
        </w:rPr>
        <w:t xml:space="preserve"> </w:t>
      </w:r>
      <w:proofErr w:type="spellStart"/>
      <w:r w:rsidR="006040DA" w:rsidRPr="006040DA">
        <w:rPr>
          <w:rFonts w:ascii="Calibri" w:eastAsia="Calibri" w:hAnsi="Calibri" w:cs="Calibri"/>
          <w:color w:val="003366"/>
        </w:rPr>
        <w:t>Française</w:t>
      </w:r>
      <w:proofErr w:type="spellEnd"/>
      <w:r w:rsidR="006040DA" w:rsidRPr="006040DA">
        <w:rPr>
          <w:rFonts w:ascii="Calibri" w:eastAsia="Calibri" w:hAnsi="Calibri" w:cs="Calibri"/>
          <w:color w:val="003366"/>
        </w:rPr>
        <w:t xml:space="preserve"> de Luanda</w:t>
      </w:r>
      <w:r w:rsidR="00CC37EC" w:rsidRPr="006040DA">
        <w:rPr>
          <w:rFonts w:ascii="Calibri" w:eastAsia="Calibri" w:hAnsi="Calibri" w:cs="Calibri"/>
          <w:color w:val="003366"/>
        </w:rPr>
        <w:t xml:space="preserve"> em parceria com a EUNIC</w:t>
      </w:r>
      <w:r w:rsidRPr="006040DA">
        <w:rPr>
          <w:rFonts w:ascii="Calibri" w:eastAsia="Calibri" w:hAnsi="Calibri" w:cs="Calibri"/>
          <w:color w:val="003366"/>
        </w:rPr>
        <w:t>”, incluindo, obrigatoriamente os logótipos do PROCULTURA PALOP-TL, da União Europeia, do Camões, IP</w:t>
      </w:r>
      <w:r w:rsidR="006040DA" w:rsidRPr="006040DA">
        <w:rPr>
          <w:rFonts w:ascii="Calibri" w:eastAsia="Calibri" w:hAnsi="Calibri" w:cs="Calibri"/>
          <w:color w:val="003366"/>
        </w:rPr>
        <w:t xml:space="preserve">, da </w:t>
      </w:r>
      <w:proofErr w:type="spellStart"/>
      <w:r w:rsidR="006040DA" w:rsidRPr="006040DA">
        <w:rPr>
          <w:rFonts w:ascii="Calibri" w:eastAsia="Calibri" w:hAnsi="Calibri" w:cs="Calibri"/>
          <w:color w:val="003366"/>
        </w:rPr>
        <w:t>Alliance</w:t>
      </w:r>
      <w:proofErr w:type="spellEnd"/>
      <w:r w:rsidR="006040DA" w:rsidRPr="006040DA">
        <w:rPr>
          <w:rFonts w:ascii="Calibri" w:eastAsia="Calibri" w:hAnsi="Calibri" w:cs="Calibri"/>
          <w:color w:val="003366"/>
        </w:rPr>
        <w:t xml:space="preserve"> </w:t>
      </w:r>
      <w:proofErr w:type="spellStart"/>
      <w:r w:rsidR="006040DA" w:rsidRPr="006040DA">
        <w:rPr>
          <w:rFonts w:ascii="Calibri" w:eastAsia="Calibri" w:hAnsi="Calibri" w:cs="Calibri"/>
          <w:color w:val="003366"/>
        </w:rPr>
        <w:t>Française</w:t>
      </w:r>
      <w:proofErr w:type="spellEnd"/>
      <w:r w:rsidR="006040DA" w:rsidRPr="006040DA">
        <w:rPr>
          <w:rFonts w:ascii="Calibri" w:eastAsia="Calibri" w:hAnsi="Calibri" w:cs="Calibri"/>
          <w:color w:val="003366"/>
        </w:rPr>
        <w:t xml:space="preserve"> de Luanda</w:t>
      </w:r>
      <w:r w:rsidRPr="006040DA">
        <w:rPr>
          <w:rFonts w:ascii="Calibri" w:eastAsia="Calibri" w:hAnsi="Calibri" w:cs="Calibri"/>
          <w:color w:val="003366"/>
        </w:rPr>
        <w:t xml:space="preserve"> e da EUNIC, de acordo com as </w:t>
      </w:r>
      <w:r w:rsidR="008C7B07" w:rsidRPr="006040DA">
        <w:rPr>
          <w:rFonts w:ascii="Calibri" w:eastAsia="Calibri" w:hAnsi="Calibri" w:cs="Calibri"/>
          <w:color w:val="003366"/>
        </w:rPr>
        <w:t>Orientações</w:t>
      </w:r>
      <w:r w:rsidRPr="006040DA">
        <w:rPr>
          <w:rFonts w:ascii="Calibri" w:eastAsia="Calibri" w:hAnsi="Calibri" w:cs="Calibri"/>
          <w:color w:val="003366"/>
        </w:rPr>
        <w:t xml:space="preserve"> de Comunicação e Visibilidade </w:t>
      </w:r>
      <w:r w:rsidR="008C7B07" w:rsidRPr="006040DA">
        <w:rPr>
          <w:rFonts w:ascii="Calibri" w:eastAsia="Calibri" w:hAnsi="Calibri" w:cs="Calibri"/>
          <w:color w:val="003366"/>
        </w:rPr>
        <w:t>em anexo</w:t>
      </w:r>
      <w:r w:rsidRPr="006040DA">
        <w:rPr>
          <w:rFonts w:ascii="Calibri" w:eastAsia="Calibri" w:hAnsi="Calibri" w:cs="Calibri"/>
          <w:color w:val="003366"/>
        </w:rPr>
        <w:t xml:space="preserve"> (Anexo </w:t>
      </w:r>
      <w:r w:rsidR="00146B93" w:rsidRPr="006040DA">
        <w:rPr>
          <w:rFonts w:ascii="Calibri" w:eastAsia="Calibri" w:hAnsi="Calibri" w:cs="Calibri"/>
          <w:color w:val="003366"/>
        </w:rPr>
        <w:t>F</w:t>
      </w:r>
      <w:r w:rsidRPr="006040DA">
        <w:rPr>
          <w:rFonts w:ascii="Calibri" w:eastAsia="Calibri" w:hAnsi="Calibri" w:cs="Calibri"/>
          <w:color w:val="003366"/>
        </w:rPr>
        <w:t>).</w:t>
      </w:r>
    </w:p>
    <w:p w14:paraId="0397AACB" w14:textId="59D37894" w:rsidR="00AF6A5C" w:rsidRPr="008C6CFA" w:rsidRDefault="00AF6A5C" w:rsidP="00AF6A5C">
      <w:pPr>
        <w:spacing w:before="120" w:line="276" w:lineRule="auto"/>
        <w:rPr>
          <w:rFonts w:ascii="Calibri" w:eastAsia="Calibri" w:hAnsi="Calibri" w:cs="Calibri"/>
          <w:color w:val="003366"/>
        </w:rPr>
      </w:pPr>
      <w:r w:rsidRPr="008C6CFA">
        <w:rPr>
          <w:rFonts w:ascii="Calibri" w:eastAsia="Calibri" w:hAnsi="Calibri" w:cs="Calibri"/>
          <w:color w:val="003366"/>
        </w:rPr>
        <w:t xml:space="preserve">Para preparar ações públicas de comunicação ou visibilidade e para todas as informações que devam ser publicadas ou enviadas à comunicação social sobre o projeto ou ação, o requerente deve dar conhecimento </w:t>
      </w:r>
      <w:r w:rsidR="006040DA">
        <w:rPr>
          <w:rFonts w:ascii="Calibri" w:eastAsia="Calibri" w:hAnsi="Calibri" w:cs="Calibri"/>
          <w:color w:val="003366"/>
        </w:rPr>
        <w:t xml:space="preserve">à </w:t>
      </w:r>
      <w:proofErr w:type="spellStart"/>
      <w:r w:rsidR="006040DA">
        <w:rPr>
          <w:rFonts w:ascii="Calibri" w:eastAsia="Calibri" w:hAnsi="Calibri" w:cs="Calibri"/>
          <w:color w:val="003366"/>
        </w:rPr>
        <w:t>Alliance</w:t>
      </w:r>
      <w:proofErr w:type="spellEnd"/>
      <w:r w:rsidR="006040DA">
        <w:rPr>
          <w:rFonts w:ascii="Calibri" w:eastAsia="Calibri" w:hAnsi="Calibri" w:cs="Calibri"/>
          <w:color w:val="003366"/>
        </w:rPr>
        <w:t xml:space="preserve"> </w:t>
      </w:r>
      <w:proofErr w:type="spellStart"/>
      <w:r w:rsidR="006040DA">
        <w:rPr>
          <w:rFonts w:ascii="Calibri" w:eastAsia="Calibri" w:hAnsi="Calibri" w:cs="Calibri"/>
          <w:color w:val="003366"/>
        </w:rPr>
        <w:t>Française</w:t>
      </w:r>
      <w:proofErr w:type="spellEnd"/>
      <w:r w:rsidR="006040DA">
        <w:rPr>
          <w:rFonts w:ascii="Calibri" w:eastAsia="Calibri" w:hAnsi="Calibri" w:cs="Calibri"/>
          <w:color w:val="003366"/>
        </w:rPr>
        <w:t xml:space="preserve"> de Luanda</w:t>
      </w:r>
      <w:r w:rsidRPr="008C6CFA">
        <w:rPr>
          <w:rFonts w:ascii="Calibri" w:eastAsia="Calibri" w:hAnsi="Calibri" w:cs="Calibri"/>
          <w:color w:val="003366"/>
        </w:rPr>
        <w:t xml:space="preserve"> co</w:t>
      </w:r>
      <w:proofErr w:type="spellStart"/>
      <w:r w:rsidRPr="008C6CFA">
        <w:rPr>
          <w:rFonts w:ascii="Calibri" w:eastAsia="Calibri" w:hAnsi="Calibri" w:cs="Calibri"/>
          <w:color w:val="003366"/>
        </w:rPr>
        <w:t>m antecedência</w:t>
      </w:r>
      <w:proofErr w:type="spellEnd"/>
      <w:r w:rsidRPr="008C6CFA">
        <w:rPr>
          <w:rFonts w:ascii="Calibri" w:eastAsia="Calibri" w:hAnsi="Calibri" w:cs="Calibri"/>
          <w:color w:val="003366"/>
        </w:rPr>
        <w:t xml:space="preserve"> mínima de cinco dias úteis.</w:t>
      </w:r>
    </w:p>
    <w:p w14:paraId="6C7FD096" w14:textId="77777777" w:rsidR="00AF6A5C" w:rsidRPr="008C6CFA" w:rsidRDefault="00AF6A5C" w:rsidP="0017601D">
      <w:pPr>
        <w:rPr>
          <w:rFonts w:eastAsia="Calibri"/>
        </w:rPr>
      </w:pPr>
    </w:p>
    <w:p w14:paraId="7E71F616" w14:textId="77777777" w:rsidR="005E30E4" w:rsidRPr="008C6CFA" w:rsidRDefault="00C914B1" w:rsidP="004772E9">
      <w:pPr>
        <w:pStyle w:val="Ttulo2"/>
        <w:numPr>
          <w:ilvl w:val="0"/>
          <w:numId w:val="1"/>
        </w:numPr>
        <w:spacing w:before="120" w:line="276" w:lineRule="auto"/>
        <w:ind w:left="567" w:hanging="360"/>
        <w:jc w:val="center"/>
        <w:rPr>
          <w:rFonts w:ascii="Calibri" w:eastAsia="Calibri" w:hAnsi="Calibri" w:cs="Calibri"/>
          <w:color w:val="003366"/>
          <w:sz w:val="24"/>
          <w:szCs w:val="24"/>
        </w:rPr>
      </w:pPr>
      <w:bookmarkStart w:id="44" w:name="_Toc37430459"/>
      <w:r w:rsidRPr="008C6CFA">
        <w:rPr>
          <w:rFonts w:ascii="Calibri" w:eastAsia="Calibri" w:hAnsi="Calibri" w:cs="Calibri"/>
          <w:color w:val="003366"/>
          <w:sz w:val="24"/>
          <w:szCs w:val="24"/>
        </w:rPr>
        <w:t>Outras disposições legais e regulamentares</w:t>
      </w:r>
      <w:bookmarkEnd w:id="44"/>
    </w:p>
    <w:p w14:paraId="74FAA3E6" w14:textId="77777777" w:rsidR="005E30E4" w:rsidRPr="008C6CFA" w:rsidRDefault="00C914B1">
      <w:pPr>
        <w:spacing w:before="120" w:line="276" w:lineRule="auto"/>
        <w:rPr>
          <w:rFonts w:ascii="Calibri" w:eastAsia="Calibri" w:hAnsi="Calibri" w:cs="Calibri"/>
          <w:color w:val="003366"/>
        </w:rPr>
      </w:pPr>
      <w:r w:rsidRPr="008C6CFA">
        <w:rPr>
          <w:rFonts w:ascii="Calibri" w:eastAsia="Calibri" w:hAnsi="Calibri" w:cs="Calibri"/>
          <w:color w:val="003366"/>
        </w:rPr>
        <w:t>Ao presente convite</w:t>
      </w:r>
      <w:r w:rsidR="003478B1" w:rsidRPr="008C6CFA">
        <w:rPr>
          <w:rFonts w:ascii="Calibri" w:eastAsia="Calibri" w:hAnsi="Calibri" w:cs="Calibri"/>
          <w:color w:val="003366"/>
        </w:rPr>
        <w:t>,</w:t>
      </w:r>
      <w:r w:rsidRPr="008C6CFA">
        <w:rPr>
          <w:rFonts w:ascii="Calibri" w:eastAsia="Calibri" w:hAnsi="Calibri" w:cs="Calibri"/>
          <w:color w:val="003366"/>
        </w:rPr>
        <w:t xml:space="preserve"> e a todos os procedimentos nele previstos</w:t>
      </w:r>
      <w:r w:rsidR="003478B1" w:rsidRPr="008C6CFA">
        <w:rPr>
          <w:rFonts w:ascii="Calibri" w:eastAsia="Calibri" w:hAnsi="Calibri" w:cs="Calibri"/>
          <w:color w:val="003366"/>
        </w:rPr>
        <w:t>,</w:t>
      </w:r>
      <w:r w:rsidR="00CC37EC" w:rsidRPr="008C6CFA">
        <w:rPr>
          <w:rFonts w:ascii="Calibri" w:eastAsia="Calibri" w:hAnsi="Calibri" w:cs="Calibri"/>
          <w:color w:val="003366"/>
        </w:rPr>
        <w:t xml:space="preserve"> aplicam-se também </w:t>
      </w:r>
      <w:r w:rsidRPr="008C6CFA">
        <w:rPr>
          <w:rFonts w:ascii="Calibri" w:eastAsia="Calibri" w:hAnsi="Calibri" w:cs="Calibri"/>
          <w:color w:val="003366"/>
        </w:rPr>
        <w:t>regras legais em vigor em Portugal e</w:t>
      </w:r>
      <w:r w:rsidR="00CC37EC" w:rsidRPr="008C6CFA">
        <w:rPr>
          <w:rFonts w:ascii="Calibri" w:eastAsia="Calibri" w:hAnsi="Calibri" w:cs="Calibri"/>
          <w:color w:val="003366"/>
        </w:rPr>
        <w:t xml:space="preserve"> </w:t>
      </w:r>
      <w:r w:rsidRPr="008C6CFA">
        <w:rPr>
          <w:rFonts w:ascii="Calibri" w:eastAsia="Calibri" w:hAnsi="Calibri" w:cs="Calibri"/>
          <w:color w:val="003366"/>
        </w:rPr>
        <w:t>as regras em vigor na União Europeia, em especial o disposto no Título VIII do Regulamento (EU/</w:t>
      </w:r>
      <w:proofErr w:type="spellStart"/>
      <w:r w:rsidRPr="008C6CFA">
        <w:rPr>
          <w:rFonts w:ascii="Calibri" w:eastAsia="Calibri" w:hAnsi="Calibri" w:cs="Calibri"/>
          <w:color w:val="003366"/>
        </w:rPr>
        <w:t>Euratom</w:t>
      </w:r>
      <w:proofErr w:type="spellEnd"/>
      <w:r w:rsidRPr="008C6CFA">
        <w:rPr>
          <w:rFonts w:ascii="Calibri" w:eastAsia="Calibri" w:hAnsi="Calibri" w:cs="Calibri"/>
          <w:color w:val="003366"/>
        </w:rPr>
        <w:t>) 2018/1046 do Parlamento Europeu e do Conselho, de 18 de julho de 2018, e o Anexo IV do Acordo ACP-União Europeia.</w:t>
      </w:r>
    </w:p>
    <w:p w14:paraId="4E6E9CC6" w14:textId="77777777" w:rsidR="001A4150" w:rsidRDefault="001A4150">
      <w:pPr>
        <w:spacing w:before="120" w:line="276" w:lineRule="auto"/>
        <w:rPr>
          <w:rFonts w:ascii="Calibri" w:eastAsia="Calibri" w:hAnsi="Calibri" w:cs="Calibri"/>
          <w:color w:val="003366"/>
        </w:rPr>
      </w:pPr>
    </w:p>
    <w:p w14:paraId="678B46EC" w14:textId="77777777" w:rsidR="004D38FB" w:rsidRPr="008C6CFA" w:rsidRDefault="004D38FB">
      <w:pPr>
        <w:spacing w:before="120" w:line="276" w:lineRule="auto"/>
        <w:rPr>
          <w:rFonts w:ascii="Calibri" w:eastAsia="Calibri" w:hAnsi="Calibri" w:cs="Calibri"/>
          <w:color w:val="003366"/>
        </w:rPr>
      </w:pPr>
    </w:p>
    <w:p w14:paraId="04813944" w14:textId="77777777" w:rsidR="005E30E4" w:rsidRPr="008C6CFA" w:rsidRDefault="0017601D" w:rsidP="0017601D">
      <w:pPr>
        <w:pStyle w:val="Ttulo1"/>
        <w:spacing w:before="120" w:line="276" w:lineRule="auto"/>
        <w:jc w:val="left"/>
        <w:rPr>
          <w:rFonts w:ascii="Calibri" w:eastAsia="Calibri" w:hAnsi="Calibri" w:cs="Calibri"/>
          <w:color w:val="003366"/>
        </w:rPr>
      </w:pPr>
      <w:bookmarkStart w:id="45" w:name="_Toc37430460"/>
      <w:r w:rsidRPr="008C6CFA">
        <w:rPr>
          <w:rFonts w:ascii="Calibri" w:eastAsia="Calibri" w:hAnsi="Calibri" w:cs="Calibri"/>
          <w:color w:val="003366"/>
        </w:rPr>
        <w:t>VIII</w:t>
      </w:r>
      <w:r w:rsidR="00C914B1" w:rsidRPr="008C6CFA">
        <w:rPr>
          <w:rFonts w:ascii="Calibri" w:eastAsia="Calibri" w:hAnsi="Calibri" w:cs="Calibri"/>
          <w:color w:val="003366"/>
        </w:rPr>
        <w:t xml:space="preserve"> – Anexos</w:t>
      </w:r>
      <w:bookmarkEnd w:id="45"/>
    </w:p>
    <w:p w14:paraId="6C7E974E" w14:textId="7690892A" w:rsidR="00A94F83" w:rsidRPr="006848F1" w:rsidRDefault="00AD354B" w:rsidP="00AD354B">
      <w:pPr>
        <w:spacing w:before="120" w:line="276" w:lineRule="auto"/>
        <w:rPr>
          <w:rFonts w:ascii="Calibri" w:eastAsia="Calibri" w:hAnsi="Calibri" w:cs="Calibri"/>
          <w:b/>
          <w:color w:val="003366"/>
          <w:sz w:val="28"/>
          <w:szCs w:val="28"/>
          <w:highlight w:val="cyan"/>
        </w:rPr>
      </w:pPr>
      <w:r w:rsidRPr="006848F1">
        <w:rPr>
          <w:rFonts w:ascii="Calibri" w:eastAsia="Calibri" w:hAnsi="Calibri" w:cs="Calibri"/>
          <w:b/>
          <w:color w:val="003366"/>
          <w:sz w:val="28"/>
          <w:szCs w:val="28"/>
          <w:highlight w:val="cyan"/>
        </w:rPr>
        <w:t xml:space="preserve">Para propostas </w:t>
      </w:r>
      <w:r w:rsidR="009F48E6">
        <w:rPr>
          <w:rFonts w:ascii="Calibri" w:eastAsia="Calibri" w:hAnsi="Calibri" w:cs="Calibri"/>
          <w:b/>
          <w:color w:val="003366"/>
          <w:sz w:val="28"/>
          <w:szCs w:val="28"/>
          <w:highlight w:val="cyan"/>
        </w:rPr>
        <w:t xml:space="preserve">de subvenção </w:t>
      </w:r>
      <w:r w:rsidRPr="006848F1">
        <w:rPr>
          <w:rFonts w:ascii="Calibri" w:eastAsia="Calibri" w:hAnsi="Calibri" w:cs="Calibri"/>
          <w:b/>
          <w:color w:val="003366"/>
          <w:sz w:val="28"/>
          <w:szCs w:val="28"/>
          <w:highlight w:val="cyan"/>
        </w:rPr>
        <w:t>até 2.000,00 EUR</w:t>
      </w:r>
      <w:r w:rsidR="00C24866" w:rsidRPr="006848F1">
        <w:rPr>
          <w:rFonts w:ascii="Calibri" w:eastAsia="Calibri" w:hAnsi="Calibri" w:cs="Calibri"/>
          <w:color w:val="003366"/>
          <w:highlight w:val="cyan"/>
        </w:rPr>
        <w:fldChar w:fldCharType="begin"/>
      </w:r>
      <w:r w:rsidR="00C24866" w:rsidRPr="006848F1">
        <w:rPr>
          <w:rFonts w:ascii="Calibri" w:eastAsia="Calibri" w:hAnsi="Calibri" w:cs="Calibri"/>
          <w:color w:val="003366"/>
          <w:highlight w:val="cyan"/>
        </w:rPr>
        <w:instrText xml:space="preserve"> LINK </w:instrText>
      </w:r>
      <w:r w:rsidR="00A94F83" w:rsidRPr="006848F1">
        <w:rPr>
          <w:rFonts w:ascii="Calibri" w:eastAsia="Calibri" w:hAnsi="Calibri" w:cs="Calibri"/>
          <w:color w:val="003366"/>
          <w:highlight w:val="cyan"/>
        </w:rPr>
        <w:instrText xml:space="preserve">Excel.Sheet.12 Livro1 Folha1!L14C4:L20C5 </w:instrText>
      </w:r>
      <w:r w:rsidR="00C24866" w:rsidRPr="006848F1">
        <w:rPr>
          <w:rFonts w:ascii="Calibri" w:eastAsia="Calibri" w:hAnsi="Calibri" w:cs="Calibri"/>
          <w:color w:val="003366"/>
          <w:highlight w:val="cyan"/>
        </w:rPr>
        <w:instrText xml:space="preserve">\a \f 4 \h  \* MERGEFORMAT </w:instrText>
      </w:r>
      <w:r w:rsidR="00C24866" w:rsidRPr="006848F1">
        <w:rPr>
          <w:rFonts w:ascii="Calibri" w:eastAsia="Calibri" w:hAnsi="Calibri" w:cs="Calibri"/>
          <w:color w:val="003366"/>
          <w:highlight w:val="cyan"/>
        </w:rPr>
        <w:fldChar w:fldCharType="separate"/>
      </w:r>
    </w:p>
    <w:tbl>
      <w:tblPr>
        <w:tblW w:w="8789" w:type="dxa"/>
        <w:tblInd w:w="70" w:type="dxa"/>
        <w:tblCellMar>
          <w:left w:w="70" w:type="dxa"/>
          <w:right w:w="70" w:type="dxa"/>
        </w:tblCellMar>
        <w:tblLook w:val="04A0" w:firstRow="1" w:lastRow="0" w:firstColumn="1" w:lastColumn="0" w:noHBand="0" w:noVBand="1"/>
      </w:tblPr>
      <w:tblGrid>
        <w:gridCol w:w="1276"/>
        <w:gridCol w:w="7513"/>
      </w:tblGrid>
      <w:tr w:rsidR="00A94F83" w:rsidRPr="006848F1" w14:paraId="72CB344C" w14:textId="77777777" w:rsidTr="00907575">
        <w:trPr>
          <w:divId w:val="602419809"/>
          <w:trHeight w:hRule="exact" w:val="284"/>
        </w:trPr>
        <w:tc>
          <w:tcPr>
            <w:tcW w:w="1276" w:type="dxa"/>
            <w:tcBorders>
              <w:top w:val="nil"/>
              <w:left w:val="nil"/>
              <w:bottom w:val="nil"/>
              <w:right w:val="nil"/>
            </w:tcBorders>
            <w:shd w:val="clear" w:color="auto" w:fill="auto"/>
            <w:noWrap/>
            <w:vAlign w:val="center"/>
            <w:hideMark/>
          </w:tcPr>
          <w:p w14:paraId="4F7F6E9E" w14:textId="77777777" w:rsidR="00A94F83" w:rsidRPr="006848F1" w:rsidRDefault="00A94F83" w:rsidP="00A94F83">
            <w:pPr>
              <w:spacing w:line="240" w:lineRule="auto"/>
              <w:rPr>
                <w:rFonts w:ascii="Calibri" w:hAnsi="Calibri"/>
                <w:color w:val="003366"/>
                <w:highlight w:val="cyan"/>
              </w:rPr>
            </w:pPr>
            <w:r w:rsidRPr="006848F1">
              <w:rPr>
                <w:rFonts w:ascii="Calibri" w:hAnsi="Calibri"/>
                <w:color w:val="003366"/>
                <w:highlight w:val="cyan"/>
              </w:rPr>
              <w:t>Anexo A</w:t>
            </w:r>
            <w:r w:rsidR="00AD354B" w:rsidRPr="006848F1">
              <w:rPr>
                <w:rFonts w:ascii="Calibri" w:hAnsi="Calibri"/>
                <w:color w:val="003366"/>
                <w:highlight w:val="cyan"/>
              </w:rPr>
              <w:t>1</w:t>
            </w:r>
          </w:p>
        </w:tc>
        <w:tc>
          <w:tcPr>
            <w:tcW w:w="7513" w:type="dxa"/>
            <w:tcBorders>
              <w:top w:val="nil"/>
              <w:left w:val="nil"/>
              <w:bottom w:val="nil"/>
              <w:right w:val="nil"/>
            </w:tcBorders>
            <w:shd w:val="clear" w:color="auto" w:fill="auto"/>
            <w:noWrap/>
            <w:vAlign w:val="center"/>
            <w:hideMark/>
          </w:tcPr>
          <w:p w14:paraId="66C370CC" w14:textId="77777777" w:rsidR="00A94F83" w:rsidRPr="006848F1" w:rsidRDefault="00A94F83" w:rsidP="00A94F83">
            <w:pPr>
              <w:spacing w:line="240" w:lineRule="auto"/>
              <w:rPr>
                <w:rFonts w:ascii="Calibri" w:hAnsi="Calibri"/>
                <w:color w:val="003366"/>
                <w:highlight w:val="cyan"/>
              </w:rPr>
            </w:pPr>
            <w:r w:rsidRPr="006848F1">
              <w:rPr>
                <w:rFonts w:ascii="Calibri" w:hAnsi="Calibri"/>
                <w:color w:val="003366"/>
                <w:highlight w:val="cyan"/>
              </w:rPr>
              <w:t xml:space="preserve">Formulário de candidatura </w:t>
            </w:r>
          </w:p>
        </w:tc>
      </w:tr>
      <w:tr w:rsidR="00A94F83" w:rsidRPr="006848F1" w14:paraId="5F285130" w14:textId="77777777" w:rsidTr="00907575">
        <w:trPr>
          <w:divId w:val="602419809"/>
          <w:trHeight w:hRule="exact" w:val="284"/>
        </w:trPr>
        <w:tc>
          <w:tcPr>
            <w:tcW w:w="1276" w:type="dxa"/>
            <w:tcBorders>
              <w:top w:val="nil"/>
              <w:left w:val="nil"/>
              <w:bottom w:val="nil"/>
              <w:right w:val="nil"/>
            </w:tcBorders>
            <w:shd w:val="clear" w:color="auto" w:fill="auto"/>
            <w:noWrap/>
            <w:vAlign w:val="center"/>
            <w:hideMark/>
          </w:tcPr>
          <w:p w14:paraId="78A240EA" w14:textId="77777777" w:rsidR="00A94F83" w:rsidRPr="006848F1" w:rsidRDefault="00A94F83" w:rsidP="00A94F83">
            <w:pPr>
              <w:spacing w:line="240" w:lineRule="auto"/>
              <w:rPr>
                <w:rFonts w:ascii="Calibri" w:hAnsi="Calibri"/>
                <w:color w:val="003366"/>
                <w:highlight w:val="cyan"/>
              </w:rPr>
            </w:pPr>
            <w:r w:rsidRPr="006848F1">
              <w:rPr>
                <w:rFonts w:ascii="Calibri" w:hAnsi="Calibri"/>
                <w:color w:val="003366"/>
                <w:highlight w:val="cyan"/>
              </w:rPr>
              <w:t>Anexo B</w:t>
            </w:r>
            <w:r w:rsidR="00AD354B" w:rsidRPr="006848F1">
              <w:rPr>
                <w:rFonts w:ascii="Calibri" w:hAnsi="Calibri"/>
                <w:color w:val="003366"/>
                <w:highlight w:val="cyan"/>
              </w:rPr>
              <w:t>1</w:t>
            </w:r>
          </w:p>
        </w:tc>
        <w:tc>
          <w:tcPr>
            <w:tcW w:w="7513" w:type="dxa"/>
            <w:tcBorders>
              <w:top w:val="nil"/>
              <w:left w:val="nil"/>
              <w:bottom w:val="nil"/>
              <w:right w:val="nil"/>
            </w:tcBorders>
            <w:shd w:val="clear" w:color="auto" w:fill="auto"/>
            <w:noWrap/>
            <w:vAlign w:val="center"/>
            <w:hideMark/>
          </w:tcPr>
          <w:p w14:paraId="03A15436" w14:textId="77777777" w:rsidR="00A94F83" w:rsidRPr="006848F1" w:rsidRDefault="00F239A3" w:rsidP="00A94F83">
            <w:pPr>
              <w:spacing w:line="240" w:lineRule="auto"/>
              <w:rPr>
                <w:rFonts w:ascii="Calibri" w:hAnsi="Calibri"/>
                <w:color w:val="003366"/>
                <w:highlight w:val="cyan"/>
              </w:rPr>
            </w:pPr>
            <w:r w:rsidRPr="006848F1">
              <w:rPr>
                <w:rFonts w:ascii="Calibri" w:hAnsi="Calibri"/>
                <w:color w:val="003366"/>
                <w:highlight w:val="cyan"/>
              </w:rPr>
              <w:t>Modelo de o</w:t>
            </w:r>
            <w:r w:rsidR="00A94F83" w:rsidRPr="006848F1">
              <w:rPr>
                <w:rFonts w:ascii="Calibri" w:hAnsi="Calibri"/>
                <w:color w:val="003366"/>
                <w:highlight w:val="cyan"/>
              </w:rPr>
              <w:t>rçamento</w:t>
            </w:r>
          </w:p>
        </w:tc>
      </w:tr>
    </w:tbl>
    <w:p w14:paraId="28BF99C5" w14:textId="77777777" w:rsidR="009E352E" w:rsidRPr="006848F1" w:rsidRDefault="00C24866" w:rsidP="009E352E">
      <w:pPr>
        <w:rPr>
          <w:rFonts w:eastAsia="Calibri"/>
          <w:highlight w:val="cyan"/>
        </w:rPr>
      </w:pPr>
      <w:r w:rsidRPr="006848F1">
        <w:rPr>
          <w:rFonts w:eastAsia="Calibri"/>
          <w:highlight w:val="cyan"/>
        </w:rPr>
        <w:fldChar w:fldCharType="end"/>
      </w:r>
    </w:p>
    <w:p w14:paraId="597AF3A8" w14:textId="1EC8439A" w:rsidR="00AD354B" w:rsidRPr="006848F1" w:rsidRDefault="00AD354B" w:rsidP="009E352E">
      <w:pPr>
        <w:rPr>
          <w:rFonts w:ascii="Calibri" w:eastAsia="Calibri" w:hAnsi="Calibri" w:cs="Calibri"/>
          <w:b/>
          <w:color w:val="003366"/>
          <w:sz w:val="28"/>
          <w:szCs w:val="28"/>
          <w:highlight w:val="cyan"/>
        </w:rPr>
      </w:pPr>
      <w:r w:rsidRPr="006848F1">
        <w:rPr>
          <w:rFonts w:ascii="Calibri" w:eastAsia="Calibri" w:hAnsi="Calibri" w:cs="Calibri"/>
          <w:b/>
          <w:color w:val="003366"/>
          <w:sz w:val="28"/>
          <w:szCs w:val="28"/>
          <w:highlight w:val="cyan"/>
        </w:rPr>
        <w:t xml:space="preserve">Para propostas </w:t>
      </w:r>
      <w:r w:rsidR="009E352E" w:rsidRPr="006848F1">
        <w:rPr>
          <w:rFonts w:ascii="Calibri" w:eastAsia="Calibri" w:hAnsi="Calibri" w:cs="Calibri"/>
          <w:b/>
          <w:color w:val="003366"/>
          <w:sz w:val="28"/>
          <w:szCs w:val="28"/>
          <w:highlight w:val="cyan"/>
        </w:rPr>
        <w:t xml:space="preserve">de </w:t>
      </w:r>
      <w:r w:rsidR="009F48E6">
        <w:rPr>
          <w:rFonts w:ascii="Calibri" w:eastAsia="Calibri" w:hAnsi="Calibri" w:cs="Calibri"/>
          <w:b/>
          <w:color w:val="003366"/>
          <w:sz w:val="28"/>
          <w:szCs w:val="28"/>
          <w:highlight w:val="cyan"/>
        </w:rPr>
        <w:t>subvenção</w:t>
      </w:r>
      <w:r w:rsidR="009E352E" w:rsidRPr="006848F1">
        <w:rPr>
          <w:rFonts w:ascii="Calibri" w:eastAsia="Calibri" w:hAnsi="Calibri" w:cs="Calibri"/>
          <w:b/>
          <w:color w:val="003366"/>
          <w:sz w:val="28"/>
          <w:szCs w:val="28"/>
          <w:highlight w:val="cyan"/>
        </w:rPr>
        <w:t xml:space="preserve"> superior a</w:t>
      </w:r>
      <w:r w:rsidRPr="006848F1">
        <w:rPr>
          <w:rFonts w:ascii="Calibri" w:eastAsia="Calibri" w:hAnsi="Calibri" w:cs="Calibri"/>
          <w:b/>
          <w:color w:val="003366"/>
          <w:sz w:val="28"/>
          <w:szCs w:val="28"/>
          <w:highlight w:val="cyan"/>
        </w:rPr>
        <w:t xml:space="preserve"> 2.000,00 EUR</w:t>
      </w:r>
      <w:r w:rsidRPr="006848F1">
        <w:rPr>
          <w:rFonts w:ascii="Calibri" w:eastAsia="Calibri" w:hAnsi="Calibri" w:cs="Calibri"/>
          <w:color w:val="003366"/>
          <w:highlight w:val="cyan"/>
        </w:rPr>
        <w:fldChar w:fldCharType="begin"/>
      </w:r>
      <w:r w:rsidRPr="006848F1">
        <w:rPr>
          <w:rFonts w:ascii="Calibri" w:eastAsia="Calibri" w:hAnsi="Calibri" w:cs="Calibri"/>
          <w:color w:val="003366"/>
          <w:highlight w:val="cyan"/>
        </w:rPr>
        <w:instrText xml:space="preserve"> LINK Excel.Sheet.12 Livro1 Folha1!L14C4:L20C5 \a \f 4 \h  \* MERGEFORMAT </w:instrText>
      </w:r>
      <w:r w:rsidRPr="006848F1">
        <w:rPr>
          <w:rFonts w:ascii="Calibri" w:eastAsia="Calibri" w:hAnsi="Calibri" w:cs="Calibri"/>
          <w:color w:val="003366"/>
          <w:highlight w:val="cyan"/>
        </w:rPr>
        <w:fldChar w:fldCharType="separate"/>
      </w:r>
    </w:p>
    <w:tbl>
      <w:tblPr>
        <w:tblW w:w="8789" w:type="dxa"/>
        <w:tblInd w:w="70" w:type="dxa"/>
        <w:tblCellMar>
          <w:left w:w="70" w:type="dxa"/>
          <w:right w:w="70" w:type="dxa"/>
        </w:tblCellMar>
        <w:tblLook w:val="04A0" w:firstRow="1" w:lastRow="0" w:firstColumn="1" w:lastColumn="0" w:noHBand="0" w:noVBand="1"/>
      </w:tblPr>
      <w:tblGrid>
        <w:gridCol w:w="1276"/>
        <w:gridCol w:w="7513"/>
      </w:tblGrid>
      <w:tr w:rsidR="00AD354B" w:rsidRPr="006848F1" w14:paraId="55421F9A" w14:textId="77777777" w:rsidTr="008D3CE6">
        <w:trPr>
          <w:trHeight w:hRule="exact" w:val="284"/>
        </w:trPr>
        <w:tc>
          <w:tcPr>
            <w:tcW w:w="1276" w:type="dxa"/>
            <w:tcBorders>
              <w:top w:val="nil"/>
              <w:left w:val="nil"/>
              <w:bottom w:val="nil"/>
              <w:right w:val="nil"/>
            </w:tcBorders>
            <w:shd w:val="clear" w:color="auto" w:fill="auto"/>
            <w:noWrap/>
            <w:vAlign w:val="center"/>
            <w:hideMark/>
          </w:tcPr>
          <w:p w14:paraId="5CE24CBF" w14:textId="77777777" w:rsidR="00AD354B" w:rsidRPr="006848F1" w:rsidRDefault="00AD354B" w:rsidP="008D3CE6">
            <w:pPr>
              <w:spacing w:line="240" w:lineRule="auto"/>
              <w:rPr>
                <w:rFonts w:ascii="Calibri" w:hAnsi="Calibri"/>
                <w:color w:val="003366"/>
                <w:highlight w:val="cyan"/>
              </w:rPr>
            </w:pPr>
            <w:r w:rsidRPr="006848F1">
              <w:rPr>
                <w:rFonts w:ascii="Calibri" w:hAnsi="Calibri"/>
                <w:color w:val="003366"/>
                <w:highlight w:val="cyan"/>
              </w:rPr>
              <w:t>Anexo A</w:t>
            </w:r>
            <w:r w:rsidR="009E352E" w:rsidRPr="006848F1">
              <w:rPr>
                <w:rFonts w:ascii="Calibri" w:hAnsi="Calibri"/>
                <w:color w:val="003366"/>
                <w:highlight w:val="cyan"/>
              </w:rPr>
              <w:t>2</w:t>
            </w:r>
          </w:p>
        </w:tc>
        <w:tc>
          <w:tcPr>
            <w:tcW w:w="7513" w:type="dxa"/>
            <w:tcBorders>
              <w:top w:val="nil"/>
              <w:left w:val="nil"/>
              <w:bottom w:val="nil"/>
              <w:right w:val="nil"/>
            </w:tcBorders>
            <w:shd w:val="clear" w:color="auto" w:fill="auto"/>
            <w:noWrap/>
            <w:vAlign w:val="center"/>
            <w:hideMark/>
          </w:tcPr>
          <w:p w14:paraId="70A7179F" w14:textId="77777777" w:rsidR="00AD354B" w:rsidRPr="006848F1" w:rsidRDefault="00AD354B" w:rsidP="008D3CE6">
            <w:pPr>
              <w:spacing w:line="240" w:lineRule="auto"/>
              <w:rPr>
                <w:rFonts w:ascii="Calibri" w:hAnsi="Calibri"/>
                <w:color w:val="003366"/>
                <w:highlight w:val="cyan"/>
              </w:rPr>
            </w:pPr>
            <w:r w:rsidRPr="006848F1">
              <w:rPr>
                <w:rFonts w:ascii="Calibri" w:hAnsi="Calibri"/>
                <w:color w:val="003366"/>
                <w:highlight w:val="cyan"/>
              </w:rPr>
              <w:t xml:space="preserve">Formulário de candidatura </w:t>
            </w:r>
          </w:p>
        </w:tc>
      </w:tr>
      <w:tr w:rsidR="00AD354B" w:rsidRPr="006848F1" w14:paraId="372EB8A4" w14:textId="77777777" w:rsidTr="008D3CE6">
        <w:trPr>
          <w:trHeight w:hRule="exact" w:val="284"/>
        </w:trPr>
        <w:tc>
          <w:tcPr>
            <w:tcW w:w="1276" w:type="dxa"/>
            <w:tcBorders>
              <w:top w:val="nil"/>
              <w:left w:val="nil"/>
              <w:bottom w:val="nil"/>
              <w:right w:val="nil"/>
            </w:tcBorders>
            <w:shd w:val="clear" w:color="auto" w:fill="auto"/>
            <w:noWrap/>
            <w:vAlign w:val="center"/>
            <w:hideMark/>
          </w:tcPr>
          <w:p w14:paraId="64C34610" w14:textId="77777777" w:rsidR="00AD354B" w:rsidRPr="006848F1" w:rsidRDefault="00AD354B" w:rsidP="008D3CE6">
            <w:pPr>
              <w:spacing w:line="240" w:lineRule="auto"/>
              <w:rPr>
                <w:rFonts w:ascii="Calibri" w:hAnsi="Calibri"/>
                <w:color w:val="003366"/>
                <w:highlight w:val="cyan"/>
              </w:rPr>
            </w:pPr>
            <w:r w:rsidRPr="006848F1">
              <w:rPr>
                <w:rFonts w:ascii="Calibri" w:hAnsi="Calibri"/>
                <w:color w:val="003366"/>
                <w:highlight w:val="cyan"/>
              </w:rPr>
              <w:t>Anexo B</w:t>
            </w:r>
            <w:r w:rsidR="009E352E" w:rsidRPr="006848F1">
              <w:rPr>
                <w:rFonts w:ascii="Calibri" w:hAnsi="Calibri"/>
                <w:color w:val="003366"/>
                <w:highlight w:val="cyan"/>
              </w:rPr>
              <w:t>2</w:t>
            </w:r>
          </w:p>
        </w:tc>
        <w:tc>
          <w:tcPr>
            <w:tcW w:w="7513" w:type="dxa"/>
            <w:tcBorders>
              <w:top w:val="nil"/>
              <w:left w:val="nil"/>
              <w:bottom w:val="nil"/>
              <w:right w:val="nil"/>
            </w:tcBorders>
            <w:shd w:val="clear" w:color="auto" w:fill="auto"/>
            <w:noWrap/>
            <w:vAlign w:val="center"/>
            <w:hideMark/>
          </w:tcPr>
          <w:p w14:paraId="3263BBF7" w14:textId="77777777" w:rsidR="00AD354B" w:rsidRPr="006848F1" w:rsidRDefault="00AD354B" w:rsidP="008D3CE6">
            <w:pPr>
              <w:spacing w:line="240" w:lineRule="auto"/>
              <w:rPr>
                <w:rFonts w:ascii="Calibri" w:hAnsi="Calibri"/>
                <w:color w:val="003366"/>
                <w:highlight w:val="cyan"/>
              </w:rPr>
            </w:pPr>
            <w:r w:rsidRPr="006848F1">
              <w:rPr>
                <w:rFonts w:ascii="Calibri" w:hAnsi="Calibri"/>
                <w:color w:val="003366"/>
                <w:highlight w:val="cyan"/>
              </w:rPr>
              <w:t>Modelo de orçamento</w:t>
            </w:r>
          </w:p>
        </w:tc>
      </w:tr>
    </w:tbl>
    <w:p w14:paraId="166E311D" w14:textId="77777777" w:rsidR="00AD354B" w:rsidRDefault="00AD354B" w:rsidP="00C24866">
      <w:pPr>
        <w:rPr>
          <w:rFonts w:eastAsia="Calibri"/>
        </w:rPr>
      </w:pPr>
      <w:r w:rsidRPr="006848F1">
        <w:rPr>
          <w:rFonts w:eastAsia="Calibri"/>
          <w:highlight w:val="cyan"/>
        </w:rPr>
        <w:fldChar w:fldCharType="end"/>
      </w:r>
    </w:p>
    <w:p w14:paraId="1C5EEE98" w14:textId="77777777" w:rsidR="009E352E" w:rsidRPr="00AD354B" w:rsidRDefault="009E352E" w:rsidP="009E352E">
      <w:pPr>
        <w:spacing w:before="120" w:line="276" w:lineRule="auto"/>
        <w:rPr>
          <w:rFonts w:ascii="Calibri" w:eastAsia="Calibri" w:hAnsi="Calibri" w:cs="Calibri"/>
          <w:b/>
          <w:color w:val="003366"/>
          <w:sz w:val="28"/>
          <w:szCs w:val="28"/>
        </w:rPr>
      </w:pPr>
      <w:r w:rsidRPr="00AD354B">
        <w:rPr>
          <w:rFonts w:ascii="Calibri" w:eastAsia="Calibri" w:hAnsi="Calibri" w:cs="Calibri"/>
          <w:b/>
          <w:color w:val="003366"/>
          <w:sz w:val="28"/>
          <w:szCs w:val="28"/>
        </w:rPr>
        <w:t xml:space="preserve">Para </w:t>
      </w:r>
      <w:r>
        <w:rPr>
          <w:rFonts w:ascii="Calibri" w:eastAsia="Calibri" w:hAnsi="Calibri" w:cs="Calibri"/>
          <w:b/>
          <w:color w:val="003366"/>
          <w:sz w:val="28"/>
          <w:szCs w:val="28"/>
        </w:rPr>
        <w:t>todas as propostas</w:t>
      </w:r>
      <w:r w:rsidRPr="00AD354B">
        <w:rPr>
          <w:rFonts w:ascii="Calibri" w:eastAsia="Calibri" w:hAnsi="Calibri" w:cs="Calibri"/>
          <w:b/>
          <w:color w:val="003366"/>
          <w:sz w:val="28"/>
          <w:szCs w:val="28"/>
        </w:rPr>
        <w:t xml:space="preserve"> </w:t>
      </w:r>
      <w:r w:rsidRPr="008C6CFA">
        <w:rPr>
          <w:rFonts w:ascii="Calibri" w:eastAsia="Calibri" w:hAnsi="Calibri" w:cs="Calibri"/>
          <w:color w:val="003366"/>
        </w:rPr>
        <w:fldChar w:fldCharType="begin"/>
      </w:r>
      <w:r w:rsidRPr="00AD354B">
        <w:rPr>
          <w:rFonts w:ascii="Calibri" w:eastAsia="Calibri" w:hAnsi="Calibri" w:cs="Calibri"/>
          <w:color w:val="003366"/>
        </w:rPr>
        <w:instrText xml:space="preserve"> LINK Excel.Sheet.12 Livro1 Folha1!L14C4:L20C5 \a \f 4 \h  \* MERGEFORMAT </w:instrText>
      </w:r>
      <w:r w:rsidRPr="008C6CFA">
        <w:rPr>
          <w:rFonts w:ascii="Calibri" w:eastAsia="Calibri" w:hAnsi="Calibri" w:cs="Calibri"/>
          <w:color w:val="003366"/>
        </w:rPr>
        <w:fldChar w:fldCharType="separate"/>
      </w:r>
    </w:p>
    <w:tbl>
      <w:tblPr>
        <w:tblW w:w="8789" w:type="dxa"/>
        <w:tblInd w:w="70" w:type="dxa"/>
        <w:tblCellMar>
          <w:left w:w="70" w:type="dxa"/>
          <w:right w:w="70" w:type="dxa"/>
        </w:tblCellMar>
        <w:tblLook w:val="04A0" w:firstRow="1" w:lastRow="0" w:firstColumn="1" w:lastColumn="0" w:noHBand="0" w:noVBand="1"/>
      </w:tblPr>
      <w:tblGrid>
        <w:gridCol w:w="1276"/>
        <w:gridCol w:w="7513"/>
      </w:tblGrid>
      <w:tr w:rsidR="009E352E" w:rsidRPr="008C6CFA" w14:paraId="34E50B0F" w14:textId="77777777" w:rsidTr="008D3CE6">
        <w:trPr>
          <w:trHeight w:hRule="exact" w:val="284"/>
        </w:trPr>
        <w:tc>
          <w:tcPr>
            <w:tcW w:w="1276" w:type="dxa"/>
            <w:tcBorders>
              <w:top w:val="nil"/>
              <w:left w:val="nil"/>
              <w:bottom w:val="nil"/>
              <w:right w:val="nil"/>
            </w:tcBorders>
            <w:shd w:val="clear" w:color="auto" w:fill="auto"/>
            <w:noWrap/>
            <w:vAlign w:val="center"/>
          </w:tcPr>
          <w:p w14:paraId="00F3F485" w14:textId="77777777" w:rsidR="009E352E" w:rsidRPr="008C6CFA" w:rsidRDefault="009E352E" w:rsidP="008D3CE6">
            <w:pPr>
              <w:spacing w:line="240" w:lineRule="auto"/>
              <w:rPr>
                <w:rFonts w:ascii="Calibri" w:hAnsi="Calibri"/>
                <w:color w:val="003366"/>
              </w:rPr>
            </w:pPr>
            <w:r w:rsidRPr="008C6CFA">
              <w:rPr>
                <w:rFonts w:ascii="Calibri" w:hAnsi="Calibri"/>
                <w:color w:val="003366"/>
              </w:rPr>
              <w:t>Anexo C</w:t>
            </w:r>
          </w:p>
        </w:tc>
        <w:tc>
          <w:tcPr>
            <w:tcW w:w="7513" w:type="dxa"/>
            <w:tcBorders>
              <w:top w:val="nil"/>
              <w:left w:val="nil"/>
              <w:bottom w:val="nil"/>
              <w:right w:val="nil"/>
            </w:tcBorders>
            <w:shd w:val="clear" w:color="auto" w:fill="auto"/>
            <w:noWrap/>
            <w:vAlign w:val="center"/>
          </w:tcPr>
          <w:p w14:paraId="29F847BE" w14:textId="77777777" w:rsidR="009E352E" w:rsidRPr="008C6CFA" w:rsidRDefault="009E352E" w:rsidP="008D3CE6">
            <w:pPr>
              <w:spacing w:line="240" w:lineRule="auto"/>
              <w:rPr>
                <w:rFonts w:ascii="Calibri" w:hAnsi="Calibri"/>
                <w:color w:val="003366"/>
              </w:rPr>
            </w:pPr>
            <w:r w:rsidRPr="008C6CFA">
              <w:rPr>
                <w:rFonts w:ascii="Calibri" w:hAnsi="Calibri"/>
                <w:color w:val="003366"/>
              </w:rPr>
              <w:t>Grelha de avaliação</w:t>
            </w:r>
          </w:p>
        </w:tc>
      </w:tr>
      <w:tr w:rsidR="009E352E" w:rsidRPr="008C6CFA" w14:paraId="3A885434" w14:textId="77777777" w:rsidTr="008D3CE6">
        <w:trPr>
          <w:trHeight w:hRule="exact" w:val="284"/>
        </w:trPr>
        <w:tc>
          <w:tcPr>
            <w:tcW w:w="1276" w:type="dxa"/>
            <w:tcBorders>
              <w:top w:val="nil"/>
              <w:left w:val="nil"/>
              <w:bottom w:val="nil"/>
              <w:right w:val="nil"/>
            </w:tcBorders>
            <w:shd w:val="clear" w:color="auto" w:fill="auto"/>
            <w:noWrap/>
            <w:vAlign w:val="center"/>
            <w:hideMark/>
          </w:tcPr>
          <w:p w14:paraId="51E604EB" w14:textId="77777777" w:rsidR="009E352E" w:rsidRPr="008C6CFA" w:rsidRDefault="009E352E" w:rsidP="008D3CE6">
            <w:pPr>
              <w:spacing w:line="240" w:lineRule="auto"/>
              <w:rPr>
                <w:rFonts w:ascii="Calibri" w:hAnsi="Calibri"/>
                <w:color w:val="003366"/>
              </w:rPr>
            </w:pPr>
            <w:r w:rsidRPr="008C6CFA">
              <w:rPr>
                <w:rFonts w:ascii="Calibri" w:hAnsi="Calibri"/>
                <w:color w:val="003366"/>
              </w:rPr>
              <w:t>Anexo D</w:t>
            </w:r>
          </w:p>
        </w:tc>
        <w:tc>
          <w:tcPr>
            <w:tcW w:w="7513" w:type="dxa"/>
            <w:tcBorders>
              <w:top w:val="nil"/>
              <w:left w:val="nil"/>
              <w:bottom w:val="nil"/>
              <w:right w:val="nil"/>
            </w:tcBorders>
            <w:shd w:val="clear" w:color="auto" w:fill="auto"/>
            <w:noWrap/>
            <w:vAlign w:val="center"/>
            <w:hideMark/>
          </w:tcPr>
          <w:p w14:paraId="005791FD" w14:textId="77777777" w:rsidR="009E352E" w:rsidRPr="008C6CFA" w:rsidRDefault="009E352E" w:rsidP="008D3CE6">
            <w:pPr>
              <w:spacing w:line="240" w:lineRule="auto"/>
              <w:rPr>
                <w:rFonts w:ascii="Calibri" w:hAnsi="Calibri"/>
                <w:color w:val="003366"/>
              </w:rPr>
            </w:pPr>
            <w:r w:rsidRPr="008C6CFA">
              <w:rPr>
                <w:rFonts w:ascii="Calibri" w:hAnsi="Calibri"/>
                <w:color w:val="003366"/>
              </w:rPr>
              <w:t>Modelo para pedido de desembolso</w:t>
            </w:r>
          </w:p>
        </w:tc>
      </w:tr>
      <w:tr w:rsidR="009E352E" w:rsidRPr="008C6CFA" w14:paraId="1AC1F945" w14:textId="77777777" w:rsidTr="008D3CE6">
        <w:trPr>
          <w:trHeight w:hRule="exact" w:val="284"/>
        </w:trPr>
        <w:tc>
          <w:tcPr>
            <w:tcW w:w="1276" w:type="dxa"/>
            <w:tcBorders>
              <w:top w:val="nil"/>
              <w:left w:val="nil"/>
              <w:bottom w:val="nil"/>
              <w:right w:val="nil"/>
            </w:tcBorders>
            <w:shd w:val="clear" w:color="auto" w:fill="auto"/>
            <w:noWrap/>
            <w:vAlign w:val="center"/>
            <w:hideMark/>
          </w:tcPr>
          <w:p w14:paraId="1B1318B3" w14:textId="77777777" w:rsidR="009E352E" w:rsidRPr="008C6CFA" w:rsidRDefault="009E352E" w:rsidP="008D3CE6">
            <w:pPr>
              <w:spacing w:line="240" w:lineRule="auto"/>
              <w:rPr>
                <w:rFonts w:ascii="Calibri" w:hAnsi="Calibri"/>
                <w:color w:val="003366"/>
              </w:rPr>
            </w:pPr>
            <w:r w:rsidRPr="008C6CFA">
              <w:rPr>
                <w:rFonts w:ascii="Calibri" w:hAnsi="Calibri"/>
                <w:color w:val="003366"/>
              </w:rPr>
              <w:t>Anexo E</w:t>
            </w:r>
          </w:p>
        </w:tc>
        <w:tc>
          <w:tcPr>
            <w:tcW w:w="7513" w:type="dxa"/>
            <w:tcBorders>
              <w:top w:val="nil"/>
              <w:left w:val="nil"/>
              <w:bottom w:val="nil"/>
              <w:right w:val="nil"/>
            </w:tcBorders>
            <w:shd w:val="clear" w:color="auto" w:fill="auto"/>
            <w:noWrap/>
            <w:vAlign w:val="center"/>
            <w:hideMark/>
          </w:tcPr>
          <w:p w14:paraId="46A749AB" w14:textId="77777777" w:rsidR="009E352E" w:rsidRPr="008C6CFA" w:rsidRDefault="009E352E" w:rsidP="008D3CE6">
            <w:pPr>
              <w:spacing w:line="240" w:lineRule="auto"/>
              <w:rPr>
                <w:rFonts w:ascii="Calibri" w:hAnsi="Calibri"/>
                <w:color w:val="003366"/>
              </w:rPr>
            </w:pPr>
            <w:r w:rsidRPr="008C6CFA">
              <w:rPr>
                <w:rFonts w:ascii="Calibri" w:hAnsi="Calibri"/>
                <w:color w:val="003366"/>
              </w:rPr>
              <w:t>Modelos para relatórios narrativos e financeiros</w:t>
            </w:r>
          </w:p>
        </w:tc>
      </w:tr>
      <w:tr w:rsidR="009E352E" w:rsidRPr="008C6CFA" w14:paraId="1D4196FF" w14:textId="77777777" w:rsidTr="008D3CE6">
        <w:trPr>
          <w:trHeight w:hRule="exact" w:val="284"/>
        </w:trPr>
        <w:tc>
          <w:tcPr>
            <w:tcW w:w="1276" w:type="dxa"/>
            <w:tcBorders>
              <w:top w:val="nil"/>
              <w:left w:val="nil"/>
              <w:bottom w:val="nil"/>
              <w:right w:val="nil"/>
            </w:tcBorders>
            <w:shd w:val="clear" w:color="auto" w:fill="auto"/>
            <w:noWrap/>
            <w:vAlign w:val="center"/>
            <w:hideMark/>
          </w:tcPr>
          <w:p w14:paraId="1E847EDF" w14:textId="77777777" w:rsidR="009E352E" w:rsidRPr="008C6CFA" w:rsidRDefault="009E352E" w:rsidP="008D3CE6">
            <w:pPr>
              <w:spacing w:line="240" w:lineRule="auto"/>
              <w:rPr>
                <w:rFonts w:ascii="Calibri" w:hAnsi="Calibri"/>
                <w:color w:val="003366"/>
              </w:rPr>
            </w:pPr>
            <w:r w:rsidRPr="008C6CFA">
              <w:rPr>
                <w:rFonts w:ascii="Calibri" w:hAnsi="Calibri"/>
                <w:color w:val="003366"/>
              </w:rPr>
              <w:t>Anexo F</w:t>
            </w:r>
          </w:p>
        </w:tc>
        <w:tc>
          <w:tcPr>
            <w:tcW w:w="7513" w:type="dxa"/>
            <w:tcBorders>
              <w:top w:val="nil"/>
              <w:left w:val="nil"/>
              <w:bottom w:val="nil"/>
              <w:right w:val="nil"/>
            </w:tcBorders>
            <w:shd w:val="clear" w:color="auto" w:fill="auto"/>
            <w:noWrap/>
            <w:vAlign w:val="center"/>
            <w:hideMark/>
          </w:tcPr>
          <w:p w14:paraId="5C03EA55" w14:textId="1E7A98A0" w:rsidR="009E352E" w:rsidRPr="008C6CFA" w:rsidRDefault="00B144A0" w:rsidP="008D3CE6">
            <w:pPr>
              <w:spacing w:line="240" w:lineRule="auto"/>
              <w:rPr>
                <w:rFonts w:ascii="Calibri" w:hAnsi="Calibri"/>
                <w:color w:val="003366"/>
              </w:rPr>
            </w:pPr>
            <w:r w:rsidRPr="008C7B07">
              <w:rPr>
                <w:rFonts w:ascii="Calibri" w:eastAsia="Calibri" w:hAnsi="Calibri" w:cs="Calibri"/>
                <w:color w:val="003366"/>
                <w:highlight w:val="cyan"/>
              </w:rPr>
              <w:t>Orientações de</w:t>
            </w:r>
            <w:r w:rsidRPr="008C6CFA">
              <w:rPr>
                <w:rFonts w:ascii="Calibri" w:eastAsia="Calibri" w:hAnsi="Calibri" w:cs="Calibri"/>
                <w:color w:val="003366"/>
              </w:rPr>
              <w:t xml:space="preserve"> Comunicação e Visibilidade</w:t>
            </w:r>
          </w:p>
        </w:tc>
      </w:tr>
    </w:tbl>
    <w:p w14:paraId="784A7F7D" w14:textId="77777777" w:rsidR="009E352E" w:rsidRPr="00C24866" w:rsidRDefault="009E352E" w:rsidP="00C24866">
      <w:pPr>
        <w:rPr>
          <w:rFonts w:eastAsia="Calibri"/>
        </w:rPr>
      </w:pPr>
      <w:r w:rsidRPr="008C6CFA">
        <w:rPr>
          <w:rFonts w:eastAsia="Calibri"/>
        </w:rPr>
        <w:fldChar w:fldCharType="end"/>
      </w:r>
    </w:p>
    <w:sectPr w:rsidR="009E352E" w:rsidRPr="00C24866" w:rsidSect="00134224">
      <w:headerReference w:type="even" r:id="rId19"/>
      <w:headerReference w:type="default" r:id="rId20"/>
      <w:footerReference w:type="even" r:id="rId21"/>
      <w:footerReference w:type="default" r:id="rId22"/>
      <w:headerReference w:type="first" r:id="rId23"/>
      <w:footerReference w:type="first" r:id="rId24"/>
      <w:pgSz w:w="11906" w:h="16838"/>
      <w:pgMar w:top="2126" w:right="1134" w:bottom="1843" w:left="1701" w:header="0" w:footer="5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092D9" w14:textId="77777777" w:rsidR="00732A08" w:rsidRDefault="00732A08">
      <w:pPr>
        <w:spacing w:line="240" w:lineRule="auto"/>
      </w:pPr>
      <w:r>
        <w:separator/>
      </w:r>
    </w:p>
  </w:endnote>
  <w:endnote w:type="continuationSeparator" w:id="0">
    <w:p w14:paraId="3D0BDD92" w14:textId="77777777" w:rsidR="00732A08" w:rsidRDefault="00732A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3A66" w14:textId="77777777" w:rsidR="00134224" w:rsidRDefault="00134224">
    <w:pPr>
      <w:pBdr>
        <w:top w:val="nil"/>
        <w:left w:val="nil"/>
        <w:bottom w:val="nil"/>
        <w:right w:val="nil"/>
        <w:between w:val="nil"/>
      </w:pBdr>
      <w:tabs>
        <w:tab w:val="center" w:pos="4252"/>
        <w:tab w:val="right" w:pos="8504"/>
      </w:tabs>
      <w:spacing w:line="240" w:lineRule="auto"/>
      <w:jc w:val="right"/>
      <w:rPr>
        <w:color w:val="000000"/>
      </w:rPr>
    </w:pPr>
  </w:p>
  <w:p w14:paraId="3ED4557D" w14:textId="77777777" w:rsidR="00134224" w:rsidRDefault="00134224">
    <w:pPr>
      <w:pBdr>
        <w:top w:val="nil"/>
        <w:left w:val="nil"/>
        <w:bottom w:val="nil"/>
        <w:right w:val="nil"/>
        <w:between w:val="nil"/>
      </w:pBdr>
      <w:tabs>
        <w:tab w:val="center" w:pos="4252"/>
        <w:tab w:val="right" w:pos="8504"/>
      </w:tabs>
      <w:spacing w:line="240" w:lineRule="auto"/>
      <w:ind w:right="360"/>
      <w:jc w:val="right"/>
      <w:rPr>
        <w:color w:val="000000"/>
      </w:rPr>
    </w:pPr>
    <w:r>
      <w:rPr>
        <w:color w:val="000000"/>
      </w:rPr>
      <w:fldChar w:fldCharType="begin"/>
    </w:r>
    <w:r>
      <w:rPr>
        <w:color w:val="000000"/>
      </w:rPr>
      <w:instrText>PAGE</w:instrText>
    </w:r>
    <w:r>
      <w:rPr>
        <w:color w:val="000000"/>
      </w:rPr>
      <w:fldChar w:fldCharType="end"/>
    </w:r>
  </w:p>
  <w:p w14:paraId="72E06E9B" w14:textId="77777777" w:rsidR="00134224" w:rsidRDefault="00134224">
    <w:pPr>
      <w:pBdr>
        <w:top w:val="nil"/>
        <w:left w:val="nil"/>
        <w:bottom w:val="nil"/>
        <w:right w:val="nil"/>
        <w:between w:val="nil"/>
      </w:pBdr>
      <w:tabs>
        <w:tab w:val="center" w:pos="4252"/>
        <w:tab w:val="right" w:pos="8504"/>
      </w:tabs>
      <w:spacing w:line="240" w:lineRule="auto"/>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07447" w14:textId="0C70594E" w:rsidR="00134224" w:rsidRDefault="00134224" w:rsidP="00F96D0C">
    <w:pPr>
      <w:pBdr>
        <w:top w:val="nil"/>
        <w:left w:val="nil"/>
        <w:bottom w:val="nil"/>
        <w:right w:val="nil"/>
        <w:between w:val="nil"/>
      </w:pBdr>
      <w:tabs>
        <w:tab w:val="center" w:pos="4252"/>
        <w:tab w:val="right" w:pos="8504"/>
      </w:tabs>
      <w:spacing w:line="240" w:lineRule="auto"/>
      <w:jc w:val="right"/>
      <w:rPr>
        <w:rFonts w:ascii="Calibri" w:eastAsia="Calibri" w:hAnsi="Calibri" w:cs="Calibri"/>
        <w:color w:val="000000"/>
        <w:sz w:val="22"/>
        <w:szCs w:val="22"/>
      </w:rPr>
    </w:pPr>
    <w:ins w:id="46" w:author="paul barascut" w:date="2020-05-06T10:03:00Z">
      <w:r w:rsidRPr="00134224">
        <w:rPr>
          <w:color w:val="000000"/>
        </w:rPr>
        <w:drawing>
          <wp:anchor distT="0" distB="0" distL="114300" distR="114300" simplePos="0" relativeHeight="251678720" behindDoc="0" locked="0" layoutInCell="1" allowOverlap="1" wp14:anchorId="50EF3789" wp14:editId="1101B419">
            <wp:simplePos x="0" y="0"/>
            <wp:positionH relativeFrom="column">
              <wp:posOffset>1562735</wp:posOffset>
            </wp:positionH>
            <wp:positionV relativeFrom="paragraph">
              <wp:posOffset>-98425</wp:posOffset>
            </wp:positionV>
            <wp:extent cx="1207770" cy="304800"/>
            <wp:effectExtent l="0" t="0" r="0" b="0"/>
            <wp:wrapSquare wrapText="bothSides"/>
            <wp:docPr id="14" name="Imagem 14" descr="Uma imagem com faca, m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AF_Quadri_example.png"/>
                    <pic:cNvPicPr/>
                  </pic:nvPicPr>
                  <pic:blipFill>
                    <a:blip r:embed="rId1">
                      <a:extLst>
                        <a:ext uri="{28A0092B-C50C-407E-A947-70E740481C1C}">
                          <a14:useLocalDpi xmlns:a14="http://schemas.microsoft.com/office/drawing/2010/main" val="0"/>
                        </a:ext>
                      </a:extLst>
                    </a:blip>
                    <a:stretch>
                      <a:fillRect/>
                    </a:stretch>
                  </pic:blipFill>
                  <pic:spPr>
                    <a:xfrm>
                      <a:off x="0" y="0"/>
                      <a:ext cx="1207770" cy="304800"/>
                    </a:xfrm>
                    <a:prstGeom prst="rect">
                      <a:avLst/>
                    </a:prstGeom>
                  </pic:spPr>
                </pic:pic>
              </a:graphicData>
            </a:graphic>
            <wp14:sizeRelH relativeFrom="page">
              <wp14:pctWidth>0</wp14:pctWidth>
            </wp14:sizeRelH>
            <wp14:sizeRelV relativeFrom="page">
              <wp14:pctHeight>0</wp14:pctHeight>
            </wp14:sizeRelV>
          </wp:anchor>
        </w:drawing>
      </w:r>
      <w:r w:rsidRPr="00134224">
        <w:rPr>
          <w:rFonts w:eastAsia="Calibri"/>
          <w:color w:val="000000"/>
        </w:rPr>
        <w:drawing>
          <wp:anchor distT="0" distB="0" distL="114300" distR="114300" simplePos="0" relativeHeight="251677696" behindDoc="0" locked="0" layoutInCell="1" allowOverlap="1" wp14:anchorId="4A2600A5" wp14:editId="2E9FF437">
            <wp:simplePos x="0" y="0"/>
            <wp:positionH relativeFrom="column">
              <wp:posOffset>365125</wp:posOffset>
            </wp:positionH>
            <wp:positionV relativeFrom="paragraph">
              <wp:posOffset>-6350</wp:posOffset>
            </wp:positionV>
            <wp:extent cx="937895" cy="467995"/>
            <wp:effectExtent l="0" t="0" r="1905" b="1905"/>
            <wp:wrapSquare wrapText="bothSides"/>
            <wp:docPr id="13" name="Imagem 13" descr="\\srvlibfps01.camoes.local\PROCULTURA\Comunicação e Visibilidade\Logos_Financiadores_Parceiros\!Logos_principais\C-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libfps01.camoes.local\PROCULTURA\Comunicação e Visibilidade\Logos_Financiadores_Parceiros\!Logos_principais\C-A-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224">
        <w:rPr>
          <w:color w:val="000000"/>
        </w:rPr>
        <w:drawing>
          <wp:anchor distT="0" distB="0" distL="114300" distR="114300" simplePos="0" relativeHeight="251675648" behindDoc="0" locked="0" layoutInCell="1" allowOverlap="1" wp14:anchorId="7039D489" wp14:editId="3E3CD0BE">
            <wp:simplePos x="0" y="0"/>
            <wp:positionH relativeFrom="column">
              <wp:posOffset>-428625</wp:posOffset>
            </wp:positionH>
            <wp:positionV relativeFrom="paragraph">
              <wp:posOffset>-8890</wp:posOffset>
            </wp:positionV>
            <wp:extent cx="733425" cy="561340"/>
            <wp:effectExtent l="0" t="0" r="0" b="0"/>
            <wp:wrapSquare wrapText="bothSides"/>
            <wp:docPr id="11" name="image3.png" descr="Uma imagem com monitor, ecrã, flor&#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cstate="print">
                      <a:extLst>
                        <a:ext uri="{28A0092B-C50C-407E-A947-70E740481C1C}">
                          <a14:useLocalDpi xmlns:a14="http://schemas.microsoft.com/office/drawing/2010/main" val="0"/>
                        </a:ext>
                      </a:extLst>
                    </a:blip>
                    <a:srcRect/>
                    <a:stretch>
                      <a:fillRect/>
                    </a:stretch>
                  </pic:blipFill>
                  <pic:spPr>
                    <a:xfrm>
                      <a:off x="0" y="0"/>
                      <a:ext cx="733425" cy="561340"/>
                    </a:xfrm>
                    <a:prstGeom prst="rect">
                      <a:avLst/>
                    </a:prstGeom>
                    <a:ln/>
                  </pic:spPr>
                </pic:pic>
              </a:graphicData>
            </a:graphic>
            <wp14:sizeRelH relativeFrom="page">
              <wp14:pctWidth>0</wp14:pctWidth>
            </wp14:sizeRelH>
            <wp14:sizeRelV relativeFrom="page">
              <wp14:pctHeight>0</wp14:pctHeight>
            </wp14:sizeRelV>
          </wp:anchor>
        </w:drawing>
      </w:r>
      <w:r w:rsidRPr="00134224">
        <w:rPr>
          <w:color w:val="000000"/>
        </w:rPr>
        <mc:AlternateContent>
          <mc:Choice Requires="wps">
            <w:drawing>
              <wp:anchor distT="45720" distB="45720" distL="114300" distR="114300" simplePos="0" relativeHeight="251674624" behindDoc="0" locked="0" layoutInCell="1" hidden="0" allowOverlap="1" wp14:anchorId="7F5E4543" wp14:editId="3A9B457C">
                <wp:simplePos x="0" y="0"/>
                <wp:positionH relativeFrom="column">
                  <wp:posOffset>3002915</wp:posOffset>
                </wp:positionH>
                <wp:positionV relativeFrom="paragraph">
                  <wp:posOffset>-5080</wp:posOffset>
                </wp:positionV>
                <wp:extent cx="3143250" cy="742950"/>
                <wp:effectExtent l="0" t="0" r="0" b="0"/>
                <wp:wrapSquare wrapText="bothSides" distT="45720" distB="45720" distL="114300" distR="114300"/>
                <wp:docPr id="6" name="Rectângulo 2"/>
                <wp:cNvGraphicFramePr/>
                <a:graphic xmlns:a="http://schemas.openxmlformats.org/drawingml/2006/main">
                  <a:graphicData uri="http://schemas.microsoft.com/office/word/2010/wordprocessingShape">
                    <wps:wsp>
                      <wps:cNvSpPr/>
                      <wps:spPr>
                        <a:xfrm>
                          <a:off x="0" y="0"/>
                          <a:ext cx="3143250" cy="742950"/>
                        </a:xfrm>
                        <a:prstGeom prst="rect">
                          <a:avLst/>
                        </a:prstGeom>
                        <a:noFill/>
                        <a:ln>
                          <a:noFill/>
                        </a:ln>
                      </wps:spPr>
                      <wps:txbx>
                        <w:txbxContent>
                          <w:p w14:paraId="24023437" w14:textId="77777777" w:rsidR="00134224" w:rsidRPr="007556F8" w:rsidRDefault="00134224" w:rsidP="00134224">
                            <w:pPr>
                              <w:spacing w:line="240" w:lineRule="auto"/>
                              <w:textDirection w:val="btLr"/>
                              <w:rPr>
                                <w:ins w:id="47" w:author="paul barascut" w:date="2020-05-06T10:03:00Z"/>
                                <w:color w:val="595959" w:themeColor="text1" w:themeTint="A6"/>
                              </w:rPr>
                            </w:pPr>
                            <w:ins w:id="48" w:author="paul barascut" w:date="2020-05-06T10:03:00Z">
                              <w:r w:rsidRPr="007556F8">
                                <w:rPr>
                                  <w:rFonts w:ascii="Calibri" w:eastAsia="Calibri" w:hAnsi="Calibri" w:cs="Calibri"/>
                                  <w:b/>
                                  <w:color w:val="595959" w:themeColor="text1" w:themeTint="A6"/>
                                  <w:sz w:val="16"/>
                                </w:rPr>
                                <w:t>Ação financiada pela União Europeia.</w:t>
                              </w:r>
                            </w:ins>
                          </w:p>
                          <w:p w14:paraId="0399F561" w14:textId="77777777" w:rsidR="00134224" w:rsidRPr="007556F8" w:rsidRDefault="00134224" w:rsidP="00134224">
                            <w:pPr>
                              <w:spacing w:line="240" w:lineRule="auto"/>
                              <w:textDirection w:val="btLr"/>
                              <w:rPr>
                                <w:ins w:id="49" w:author="paul barascut" w:date="2020-05-06T10:03:00Z"/>
                                <w:color w:val="595959" w:themeColor="text1" w:themeTint="A6"/>
                              </w:rPr>
                            </w:pPr>
                            <w:ins w:id="50" w:author="paul barascut" w:date="2020-05-06T10:03:00Z">
                              <w:r w:rsidRPr="007556F8">
                                <w:rPr>
                                  <w:rFonts w:ascii="Calibri" w:eastAsia="Calibri" w:hAnsi="Calibri" w:cs="Calibri"/>
                                  <w:b/>
                                  <w:color w:val="595959" w:themeColor="text1" w:themeTint="A6"/>
                                  <w:sz w:val="16"/>
                                </w:rPr>
                                <w:t>Ação cofinanciada e gerida pelo Camões, IP.</w:t>
                              </w:r>
                            </w:ins>
                          </w:p>
                          <w:p w14:paraId="44674415" w14:textId="77777777" w:rsidR="00134224" w:rsidRPr="007556F8" w:rsidRDefault="00134224" w:rsidP="00134224">
                            <w:pPr>
                              <w:spacing w:line="240" w:lineRule="auto"/>
                              <w:textDirection w:val="btLr"/>
                              <w:rPr>
                                <w:ins w:id="51" w:author="paul barascut" w:date="2020-05-06T10:03:00Z"/>
                                <w:color w:val="595959" w:themeColor="text1" w:themeTint="A6"/>
                              </w:rPr>
                            </w:pPr>
                            <w:ins w:id="52" w:author="paul barascut" w:date="2020-05-06T10:03:00Z">
                              <w:r w:rsidRPr="009169B9">
                                <w:rPr>
                                  <w:rFonts w:ascii="Calibri" w:eastAsia="Calibri" w:hAnsi="Calibri" w:cs="Calibri"/>
                                  <w:b/>
                                  <w:color w:val="595959" w:themeColor="text1" w:themeTint="A6"/>
                                  <w:sz w:val="16"/>
                                </w:rPr>
                                <w:t>Instrumento</w:t>
                              </w:r>
                              <w:r w:rsidRPr="007556F8">
                                <w:rPr>
                                  <w:rFonts w:ascii="Calibri" w:eastAsia="Calibri" w:hAnsi="Calibri" w:cs="Calibri"/>
                                  <w:b/>
                                  <w:color w:val="595959" w:themeColor="text1" w:themeTint="A6"/>
                                  <w:sz w:val="16"/>
                                </w:rPr>
                                <w:t xml:space="preserve"> gerido em parcer</w:t>
                              </w:r>
                              <w:r>
                                <w:rPr>
                                  <w:rFonts w:ascii="Calibri" w:eastAsia="Calibri" w:hAnsi="Calibri" w:cs="Calibri"/>
                                  <w:b/>
                                  <w:color w:val="595959" w:themeColor="text1" w:themeTint="A6"/>
                                  <w:sz w:val="16"/>
                                </w:rPr>
                                <w:t>i</w:t>
                              </w:r>
                              <w:r w:rsidRPr="007556F8">
                                <w:rPr>
                                  <w:rFonts w:ascii="Calibri" w:eastAsia="Calibri" w:hAnsi="Calibri" w:cs="Calibri"/>
                                  <w:b/>
                                  <w:color w:val="595959" w:themeColor="text1" w:themeTint="A6"/>
                                  <w:sz w:val="16"/>
                                </w:rPr>
                                <w:t>a com a</w:t>
                              </w:r>
                              <w:r>
                                <w:rPr>
                                  <w:rFonts w:ascii="Calibri" w:eastAsia="Calibri" w:hAnsi="Calibri" w:cs="Calibri"/>
                                  <w:b/>
                                  <w:color w:val="595959" w:themeColor="text1" w:themeTint="A6"/>
                                  <w:sz w:val="16"/>
                                </w:rPr>
                                <w:t xml:space="preserve"> </w:t>
                              </w:r>
                              <w:proofErr w:type="spellStart"/>
                              <w:r>
                                <w:rPr>
                                  <w:rFonts w:ascii="Calibri" w:eastAsia="Calibri" w:hAnsi="Calibri" w:cs="Calibri"/>
                                  <w:b/>
                                  <w:color w:val="595959" w:themeColor="text1" w:themeTint="A6"/>
                                  <w:sz w:val="16"/>
                                </w:rPr>
                                <w:t>Alliance</w:t>
                              </w:r>
                              <w:proofErr w:type="spellEnd"/>
                              <w:r>
                                <w:rPr>
                                  <w:rFonts w:ascii="Calibri" w:eastAsia="Calibri" w:hAnsi="Calibri" w:cs="Calibri"/>
                                  <w:b/>
                                  <w:color w:val="595959" w:themeColor="text1" w:themeTint="A6"/>
                                  <w:sz w:val="16"/>
                                </w:rPr>
                                <w:t xml:space="preserve"> </w:t>
                              </w:r>
                              <w:proofErr w:type="spellStart"/>
                              <w:r>
                                <w:rPr>
                                  <w:rFonts w:ascii="Calibri" w:eastAsia="Calibri" w:hAnsi="Calibri" w:cs="Calibri"/>
                                  <w:b/>
                                  <w:color w:val="595959" w:themeColor="text1" w:themeTint="A6"/>
                                  <w:sz w:val="16"/>
                                </w:rPr>
                                <w:t>Française</w:t>
                              </w:r>
                              <w:proofErr w:type="spellEnd"/>
                              <w:r>
                                <w:rPr>
                                  <w:rFonts w:ascii="Calibri" w:eastAsia="Calibri" w:hAnsi="Calibri" w:cs="Calibri"/>
                                  <w:b/>
                                  <w:color w:val="595959" w:themeColor="text1" w:themeTint="A6"/>
                                  <w:sz w:val="16"/>
                                </w:rPr>
                                <w:t xml:space="preserve"> de Luanda e a</w:t>
                              </w:r>
                              <w:r w:rsidRPr="007556F8">
                                <w:rPr>
                                  <w:rFonts w:ascii="Calibri" w:eastAsia="Calibri" w:hAnsi="Calibri" w:cs="Calibri"/>
                                  <w:b/>
                                  <w:color w:val="595959" w:themeColor="text1" w:themeTint="A6"/>
                                  <w:sz w:val="16"/>
                                </w:rPr>
                                <w:t xml:space="preserve"> EUNIC – Rede de Instituto Culturais</w:t>
                              </w:r>
                              <w:r>
                                <w:rPr>
                                  <w:rFonts w:ascii="Calibri" w:eastAsia="Calibri" w:hAnsi="Calibri" w:cs="Calibri"/>
                                  <w:b/>
                                  <w:color w:val="595959" w:themeColor="text1" w:themeTint="A6"/>
                                  <w:sz w:val="16"/>
                                </w:rPr>
                                <w:t xml:space="preserve"> e</w:t>
                              </w:r>
                              <w:r w:rsidRPr="007556F8">
                                <w:rPr>
                                  <w:rFonts w:ascii="Calibri" w:eastAsia="Calibri" w:hAnsi="Calibri" w:cs="Calibri"/>
                                  <w:b/>
                                  <w:color w:val="595959" w:themeColor="text1" w:themeTint="A6"/>
                                  <w:sz w:val="16"/>
                                </w:rPr>
                                <w:t xml:space="preserve"> Embaixadas da União Europeia</w:t>
                              </w:r>
                            </w:ins>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F5E4543" id="Rectângulo 2" o:spid="_x0000_s1027" style="position:absolute;left:0;text-align:left;margin-left:236.45pt;margin-top:-.4pt;width:247.5pt;height:5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" filled="f" stroked="f">
                <v:textbox inset="2.53958mm,1.2694mm,2.53958mm,1.2694mm">
                  <w:txbxContent>
                    <w:p w14:paraId="24023437" w14:textId="77777777" w:rsidR="00134224" w:rsidRPr="007556F8" w:rsidRDefault="00134224" w:rsidP="00134224">
                      <w:pPr>
                        <w:spacing w:line="240" w:lineRule="auto"/>
                        <w:textDirection w:val="btLr"/>
                        <w:rPr>
                          <w:ins w:id="53" w:author="paul barascut" w:date="2020-05-06T10:03:00Z"/>
                          <w:color w:val="595959" w:themeColor="text1" w:themeTint="A6"/>
                        </w:rPr>
                      </w:pPr>
                      <w:ins w:id="54" w:author="paul barascut" w:date="2020-05-06T10:03:00Z">
                        <w:r w:rsidRPr="007556F8">
                          <w:rPr>
                            <w:rFonts w:ascii="Calibri" w:eastAsia="Calibri" w:hAnsi="Calibri" w:cs="Calibri"/>
                            <w:b/>
                            <w:color w:val="595959" w:themeColor="text1" w:themeTint="A6"/>
                            <w:sz w:val="16"/>
                          </w:rPr>
                          <w:t>Ação financiada pela União Europeia.</w:t>
                        </w:r>
                      </w:ins>
                    </w:p>
                    <w:p w14:paraId="0399F561" w14:textId="77777777" w:rsidR="00134224" w:rsidRPr="007556F8" w:rsidRDefault="00134224" w:rsidP="00134224">
                      <w:pPr>
                        <w:spacing w:line="240" w:lineRule="auto"/>
                        <w:textDirection w:val="btLr"/>
                        <w:rPr>
                          <w:ins w:id="55" w:author="paul barascut" w:date="2020-05-06T10:03:00Z"/>
                          <w:color w:val="595959" w:themeColor="text1" w:themeTint="A6"/>
                        </w:rPr>
                      </w:pPr>
                      <w:ins w:id="56" w:author="paul barascut" w:date="2020-05-06T10:03:00Z">
                        <w:r w:rsidRPr="007556F8">
                          <w:rPr>
                            <w:rFonts w:ascii="Calibri" w:eastAsia="Calibri" w:hAnsi="Calibri" w:cs="Calibri"/>
                            <w:b/>
                            <w:color w:val="595959" w:themeColor="text1" w:themeTint="A6"/>
                            <w:sz w:val="16"/>
                          </w:rPr>
                          <w:t>Ação cofinanciada e gerida pelo Camões, IP.</w:t>
                        </w:r>
                      </w:ins>
                    </w:p>
                    <w:p w14:paraId="44674415" w14:textId="77777777" w:rsidR="00134224" w:rsidRPr="007556F8" w:rsidRDefault="00134224" w:rsidP="00134224">
                      <w:pPr>
                        <w:spacing w:line="240" w:lineRule="auto"/>
                        <w:textDirection w:val="btLr"/>
                        <w:rPr>
                          <w:ins w:id="57" w:author="paul barascut" w:date="2020-05-06T10:03:00Z"/>
                          <w:color w:val="595959" w:themeColor="text1" w:themeTint="A6"/>
                        </w:rPr>
                      </w:pPr>
                      <w:ins w:id="58" w:author="paul barascut" w:date="2020-05-06T10:03:00Z">
                        <w:r w:rsidRPr="009169B9">
                          <w:rPr>
                            <w:rFonts w:ascii="Calibri" w:eastAsia="Calibri" w:hAnsi="Calibri" w:cs="Calibri"/>
                            <w:b/>
                            <w:color w:val="595959" w:themeColor="text1" w:themeTint="A6"/>
                            <w:sz w:val="16"/>
                          </w:rPr>
                          <w:t>Instrumento</w:t>
                        </w:r>
                        <w:r w:rsidRPr="007556F8">
                          <w:rPr>
                            <w:rFonts w:ascii="Calibri" w:eastAsia="Calibri" w:hAnsi="Calibri" w:cs="Calibri"/>
                            <w:b/>
                            <w:color w:val="595959" w:themeColor="text1" w:themeTint="A6"/>
                            <w:sz w:val="16"/>
                          </w:rPr>
                          <w:t xml:space="preserve"> gerido em parcer</w:t>
                        </w:r>
                        <w:r>
                          <w:rPr>
                            <w:rFonts w:ascii="Calibri" w:eastAsia="Calibri" w:hAnsi="Calibri" w:cs="Calibri"/>
                            <w:b/>
                            <w:color w:val="595959" w:themeColor="text1" w:themeTint="A6"/>
                            <w:sz w:val="16"/>
                          </w:rPr>
                          <w:t>i</w:t>
                        </w:r>
                        <w:r w:rsidRPr="007556F8">
                          <w:rPr>
                            <w:rFonts w:ascii="Calibri" w:eastAsia="Calibri" w:hAnsi="Calibri" w:cs="Calibri"/>
                            <w:b/>
                            <w:color w:val="595959" w:themeColor="text1" w:themeTint="A6"/>
                            <w:sz w:val="16"/>
                          </w:rPr>
                          <w:t>a com a</w:t>
                        </w:r>
                        <w:r>
                          <w:rPr>
                            <w:rFonts w:ascii="Calibri" w:eastAsia="Calibri" w:hAnsi="Calibri" w:cs="Calibri"/>
                            <w:b/>
                            <w:color w:val="595959" w:themeColor="text1" w:themeTint="A6"/>
                            <w:sz w:val="16"/>
                          </w:rPr>
                          <w:t xml:space="preserve"> </w:t>
                        </w:r>
                        <w:proofErr w:type="spellStart"/>
                        <w:r>
                          <w:rPr>
                            <w:rFonts w:ascii="Calibri" w:eastAsia="Calibri" w:hAnsi="Calibri" w:cs="Calibri"/>
                            <w:b/>
                            <w:color w:val="595959" w:themeColor="text1" w:themeTint="A6"/>
                            <w:sz w:val="16"/>
                          </w:rPr>
                          <w:t>Alliance</w:t>
                        </w:r>
                        <w:proofErr w:type="spellEnd"/>
                        <w:r>
                          <w:rPr>
                            <w:rFonts w:ascii="Calibri" w:eastAsia="Calibri" w:hAnsi="Calibri" w:cs="Calibri"/>
                            <w:b/>
                            <w:color w:val="595959" w:themeColor="text1" w:themeTint="A6"/>
                            <w:sz w:val="16"/>
                          </w:rPr>
                          <w:t xml:space="preserve"> </w:t>
                        </w:r>
                        <w:proofErr w:type="spellStart"/>
                        <w:r>
                          <w:rPr>
                            <w:rFonts w:ascii="Calibri" w:eastAsia="Calibri" w:hAnsi="Calibri" w:cs="Calibri"/>
                            <w:b/>
                            <w:color w:val="595959" w:themeColor="text1" w:themeTint="A6"/>
                            <w:sz w:val="16"/>
                          </w:rPr>
                          <w:t>Française</w:t>
                        </w:r>
                        <w:proofErr w:type="spellEnd"/>
                        <w:r>
                          <w:rPr>
                            <w:rFonts w:ascii="Calibri" w:eastAsia="Calibri" w:hAnsi="Calibri" w:cs="Calibri"/>
                            <w:b/>
                            <w:color w:val="595959" w:themeColor="text1" w:themeTint="A6"/>
                            <w:sz w:val="16"/>
                          </w:rPr>
                          <w:t xml:space="preserve"> de Luanda e a</w:t>
                        </w:r>
                        <w:r w:rsidRPr="007556F8">
                          <w:rPr>
                            <w:rFonts w:ascii="Calibri" w:eastAsia="Calibri" w:hAnsi="Calibri" w:cs="Calibri"/>
                            <w:b/>
                            <w:color w:val="595959" w:themeColor="text1" w:themeTint="A6"/>
                            <w:sz w:val="16"/>
                          </w:rPr>
                          <w:t xml:space="preserve"> EUNIC – Rede de Instituto Culturais</w:t>
                        </w:r>
                        <w:r>
                          <w:rPr>
                            <w:rFonts w:ascii="Calibri" w:eastAsia="Calibri" w:hAnsi="Calibri" w:cs="Calibri"/>
                            <w:b/>
                            <w:color w:val="595959" w:themeColor="text1" w:themeTint="A6"/>
                            <w:sz w:val="16"/>
                          </w:rPr>
                          <w:t xml:space="preserve"> e</w:t>
                        </w:r>
                        <w:r w:rsidRPr="007556F8">
                          <w:rPr>
                            <w:rFonts w:ascii="Calibri" w:eastAsia="Calibri" w:hAnsi="Calibri" w:cs="Calibri"/>
                            <w:b/>
                            <w:color w:val="595959" w:themeColor="text1" w:themeTint="A6"/>
                            <w:sz w:val="16"/>
                          </w:rPr>
                          <w:t xml:space="preserve"> Embaixadas da União Europeia</w:t>
                        </w:r>
                      </w:ins>
                    </w:p>
                  </w:txbxContent>
                </v:textbox>
                <w10:wrap type="square"/>
              </v:rect>
            </w:pict>
          </mc:Fallback>
        </mc:AlternateContent>
      </w:r>
    </w:ins>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Pr>
        <w:rFonts w:ascii="Calibri" w:eastAsia="Calibri" w:hAnsi="Calibri" w:cs="Calibri"/>
        <w:noProof/>
        <w:color w:val="000000"/>
        <w:sz w:val="16"/>
        <w:szCs w:val="16"/>
      </w:rPr>
      <w:t>13</w:t>
    </w:r>
    <w:r>
      <w:rPr>
        <w:rFonts w:ascii="Calibri" w:eastAsia="Calibri" w:hAnsi="Calibri" w:cs="Calibri"/>
        <w:color w:val="000000"/>
        <w:sz w:val="16"/>
        <w:szCs w:val="16"/>
      </w:rPr>
      <w:fldChar w:fldCharType="end"/>
    </w:r>
  </w:p>
  <w:p w14:paraId="7D12C94F" w14:textId="08AB029D" w:rsidR="00134224" w:rsidRDefault="00134224" w:rsidP="004C66F8">
    <w:pPr>
      <w:pBdr>
        <w:top w:val="nil"/>
        <w:left w:val="nil"/>
        <w:bottom w:val="nil"/>
        <w:right w:val="nil"/>
        <w:between w:val="nil"/>
      </w:pBdr>
      <w:tabs>
        <w:tab w:val="center" w:pos="4252"/>
        <w:tab w:val="right" w:pos="8504"/>
      </w:tabs>
      <w:spacing w:line="240" w:lineRule="auto"/>
      <w:jc w:val="right"/>
      <w:rPr>
        <w:rFonts w:ascii="Calibri" w:eastAsia="Calibri" w:hAnsi="Calibri" w:cs="Calibri"/>
        <w:color w:val="000000"/>
        <w:sz w:val="22"/>
        <w:szCs w:val="22"/>
      </w:rPr>
    </w:pPr>
  </w:p>
  <w:p w14:paraId="54C1C5CC" w14:textId="4D1EAF12" w:rsidR="00134224" w:rsidRDefault="00134224">
    <w:pPr>
      <w:pBdr>
        <w:top w:val="nil"/>
        <w:left w:val="nil"/>
        <w:bottom w:val="nil"/>
        <w:right w:val="nil"/>
        <w:between w:val="nil"/>
      </w:pBdr>
      <w:tabs>
        <w:tab w:val="left" w:pos="3195"/>
      </w:tabs>
      <w:spacing w:line="240" w:lineRule="auto"/>
      <w:ind w:right="360"/>
      <w:rPr>
        <w:color w:val="000000"/>
      </w:rPr>
    </w:pPr>
    <w:ins w:id="59" w:author="paul barascut" w:date="2020-05-06T10:03:00Z">
      <w:r w:rsidRPr="00134224">
        <w:rPr>
          <w:rFonts w:eastAsia="Calibri"/>
          <w:color w:val="000000"/>
        </w:rPr>
        <w:drawing>
          <wp:anchor distT="0" distB="0" distL="114300" distR="114300" simplePos="0" relativeHeight="251676672" behindDoc="0" locked="0" layoutInCell="1" allowOverlap="1" wp14:anchorId="6C49F622" wp14:editId="46B35971">
            <wp:simplePos x="0" y="0"/>
            <wp:positionH relativeFrom="column">
              <wp:posOffset>1619250</wp:posOffset>
            </wp:positionH>
            <wp:positionV relativeFrom="paragraph">
              <wp:posOffset>6985</wp:posOffset>
            </wp:positionV>
            <wp:extent cx="1057275" cy="333375"/>
            <wp:effectExtent l="0" t="0" r="0" b="0"/>
            <wp:wrapSquare wrapText="bothSides"/>
            <wp:docPr id="12" name="Imagem 12" descr="\\srvlibfps01.camoes.local\PROCULTURA\Comunicação e Visibilidade\Logos_Financiadores_Parceiros\EUNIC\EUNIC Global logo for e-mail signa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libfps01.camoes.local\PROCULTURA\Comunicação e Visibilidade\Logos_Financiadores_Parceiros\EUNIC\EUNIC Global logo for e-mail signature .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333375"/>
                    </a:xfrm>
                    <a:prstGeom prst="rect">
                      <a:avLst/>
                    </a:prstGeom>
                    <a:noFill/>
                    <a:ln>
                      <a:noFill/>
                    </a:ln>
                  </pic:spPr>
                </pic:pic>
              </a:graphicData>
            </a:graphic>
            <wp14:sizeRelH relativeFrom="page">
              <wp14:pctWidth>0</wp14:pctWidth>
            </wp14:sizeRelH>
            <wp14:sizeRelV relativeFrom="page">
              <wp14:pctHeight>0</wp14:pctHeight>
            </wp14:sizeRelV>
          </wp:anchor>
        </w:drawing>
      </w:r>
    </w:ins>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3C89" w14:textId="768054E1" w:rsidR="00134224" w:rsidRDefault="00134224">
    <w:pPr>
      <w:pBdr>
        <w:top w:val="nil"/>
        <w:left w:val="nil"/>
        <w:bottom w:val="nil"/>
        <w:right w:val="nil"/>
        <w:between w:val="nil"/>
      </w:pBdr>
      <w:tabs>
        <w:tab w:val="center" w:pos="4252"/>
        <w:tab w:val="right" w:pos="8504"/>
      </w:tabs>
      <w:spacing w:line="240" w:lineRule="auto"/>
      <w:jc w:val="right"/>
      <w:rPr>
        <w:rFonts w:ascii="Calibri" w:eastAsia="Calibri" w:hAnsi="Calibri" w:cs="Calibri"/>
        <w:color w:val="000000"/>
        <w:sz w:val="20"/>
        <w:szCs w:val="20"/>
      </w:rPr>
    </w:pPr>
    <w:ins w:id="60" w:author="paul barascut" w:date="2020-05-06T10:03:00Z">
      <w:r w:rsidRPr="00134224">
        <w:rPr>
          <w:rFonts w:ascii="Calibri" w:eastAsia="Calibri" w:hAnsi="Calibri" w:cs="Calibri"/>
          <w:color w:val="000000"/>
          <w:sz w:val="20"/>
          <w:szCs w:val="20"/>
        </w:rPr>
        <w:drawing>
          <wp:anchor distT="0" distB="0" distL="114300" distR="114300" simplePos="0" relativeHeight="251713024" behindDoc="0" locked="0" layoutInCell="1" allowOverlap="1" wp14:anchorId="59152C6C" wp14:editId="15C4BC71">
            <wp:simplePos x="0" y="0"/>
            <wp:positionH relativeFrom="column">
              <wp:posOffset>1591310</wp:posOffset>
            </wp:positionH>
            <wp:positionV relativeFrom="paragraph">
              <wp:posOffset>-82550</wp:posOffset>
            </wp:positionV>
            <wp:extent cx="1207770" cy="304800"/>
            <wp:effectExtent l="0" t="0" r="0" b="0"/>
            <wp:wrapSquare wrapText="bothSides"/>
            <wp:docPr id="18" name="Imagem 18" descr="Uma imagem com faca, m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AF_Quadri_example.png"/>
                    <pic:cNvPicPr/>
                  </pic:nvPicPr>
                  <pic:blipFill>
                    <a:blip r:embed="rId1">
                      <a:extLst>
                        <a:ext uri="{28A0092B-C50C-407E-A947-70E740481C1C}">
                          <a14:useLocalDpi xmlns:a14="http://schemas.microsoft.com/office/drawing/2010/main" val="0"/>
                        </a:ext>
                      </a:extLst>
                    </a:blip>
                    <a:stretch>
                      <a:fillRect/>
                    </a:stretch>
                  </pic:blipFill>
                  <pic:spPr>
                    <a:xfrm>
                      <a:off x="0" y="0"/>
                      <a:ext cx="1207770" cy="304800"/>
                    </a:xfrm>
                    <a:prstGeom prst="rect">
                      <a:avLst/>
                    </a:prstGeom>
                  </pic:spPr>
                </pic:pic>
              </a:graphicData>
            </a:graphic>
            <wp14:sizeRelH relativeFrom="page">
              <wp14:pctWidth>0</wp14:pctWidth>
            </wp14:sizeRelH>
            <wp14:sizeRelV relativeFrom="page">
              <wp14:pctHeight>0</wp14:pctHeight>
            </wp14:sizeRelV>
          </wp:anchor>
        </w:drawing>
      </w:r>
      <w:r w:rsidRPr="00134224">
        <w:rPr>
          <w:rFonts w:ascii="Calibri" w:eastAsia="Calibri" w:hAnsi="Calibri" w:cs="Calibri"/>
          <w:color w:val="000000"/>
          <w:sz w:val="20"/>
          <w:szCs w:val="20"/>
        </w:rPr>
        <w:drawing>
          <wp:anchor distT="0" distB="0" distL="114300" distR="114300" simplePos="0" relativeHeight="251691520" behindDoc="0" locked="0" layoutInCell="1" allowOverlap="1" wp14:anchorId="10C8A1E3" wp14:editId="7C63A52D">
            <wp:simplePos x="0" y="0"/>
            <wp:positionH relativeFrom="column">
              <wp:posOffset>393700</wp:posOffset>
            </wp:positionH>
            <wp:positionV relativeFrom="paragraph">
              <wp:posOffset>9525</wp:posOffset>
            </wp:positionV>
            <wp:extent cx="937895" cy="467995"/>
            <wp:effectExtent l="0" t="0" r="1905" b="1905"/>
            <wp:wrapSquare wrapText="bothSides"/>
            <wp:docPr id="17" name="Imagem 17" descr="\\srvlibfps01.camoes.local\PROCULTURA\Comunicação e Visibilidade\Logos_Financiadores_Parceiros\!Logos_principais\C-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libfps01.camoes.local\PROCULTURA\Comunicação e Visibilidade\Logos_Financiadores_Parceiros\!Logos_principais\C-A-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224">
        <w:rPr>
          <w:rFonts w:ascii="Calibri" w:eastAsia="Calibri" w:hAnsi="Calibri" w:cs="Calibri"/>
          <w:color w:val="000000"/>
          <w:sz w:val="20"/>
          <w:szCs w:val="20"/>
        </w:rPr>
        <w:drawing>
          <wp:anchor distT="0" distB="0" distL="114300" distR="114300" simplePos="0" relativeHeight="251670016" behindDoc="0" locked="0" layoutInCell="1" allowOverlap="1" wp14:anchorId="69E03317" wp14:editId="77F13AA4">
            <wp:simplePos x="0" y="0"/>
            <wp:positionH relativeFrom="column">
              <wp:posOffset>1647825</wp:posOffset>
            </wp:positionH>
            <wp:positionV relativeFrom="paragraph">
              <wp:posOffset>278130</wp:posOffset>
            </wp:positionV>
            <wp:extent cx="1057275" cy="333375"/>
            <wp:effectExtent l="0" t="0" r="0" b="0"/>
            <wp:wrapSquare wrapText="bothSides"/>
            <wp:docPr id="16" name="Imagem 16" descr="\\srvlibfps01.camoes.local\PROCULTURA\Comunicação e Visibilidade\Logos_Financiadores_Parceiros\EUNIC\EUNIC Global logo for e-mail signa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libfps01.camoes.local\PROCULTURA\Comunicação e Visibilidade\Logos_Financiadores_Parceiros\EUNIC\EUNIC Global logo for e-mail signature .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72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224">
        <w:rPr>
          <w:rFonts w:ascii="Calibri" w:eastAsia="Calibri" w:hAnsi="Calibri" w:cs="Calibri"/>
          <w:color w:val="000000"/>
          <w:sz w:val="20"/>
          <w:szCs w:val="20"/>
        </w:rPr>
        <w:drawing>
          <wp:anchor distT="0" distB="0" distL="114300" distR="114300" simplePos="0" relativeHeight="251648512" behindDoc="0" locked="0" layoutInCell="1" allowOverlap="1" wp14:anchorId="0C986F69" wp14:editId="4CBC896F">
            <wp:simplePos x="0" y="0"/>
            <wp:positionH relativeFrom="column">
              <wp:posOffset>-400050</wp:posOffset>
            </wp:positionH>
            <wp:positionV relativeFrom="paragraph">
              <wp:posOffset>6985</wp:posOffset>
            </wp:positionV>
            <wp:extent cx="733425" cy="561340"/>
            <wp:effectExtent l="0" t="0" r="0" b="0"/>
            <wp:wrapSquare wrapText="bothSides"/>
            <wp:docPr id="15" name="image3.png" descr="Uma imagem com monitor, ecrã, flor&#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a:xfrm>
                      <a:off x="0" y="0"/>
                      <a:ext cx="733425" cy="561340"/>
                    </a:xfrm>
                    <a:prstGeom prst="rect">
                      <a:avLst/>
                    </a:prstGeom>
                    <a:ln/>
                  </pic:spPr>
                </pic:pic>
              </a:graphicData>
            </a:graphic>
            <wp14:sizeRelH relativeFrom="page">
              <wp14:pctWidth>0</wp14:pctWidth>
            </wp14:sizeRelH>
            <wp14:sizeRelV relativeFrom="page">
              <wp14:pctHeight>0</wp14:pctHeight>
            </wp14:sizeRelV>
          </wp:anchor>
        </w:drawing>
      </w:r>
      <w:r w:rsidRPr="00134224">
        <w:rPr>
          <w:rFonts w:ascii="Calibri" w:eastAsia="Calibri" w:hAnsi="Calibri" w:cs="Calibri"/>
          <w:color w:val="000000"/>
          <w:sz w:val="20"/>
          <w:szCs w:val="20"/>
        </w:rPr>
        <mc:AlternateContent>
          <mc:Choice Requires="wps">
            <w:drawing>
              <wp:anchor distT="45720" distB="45720" distL="114300" distR="114300" simplePos="0" relativeHeight="251627008" behindDoc="0" locked="0" layoutInCell="1" hidden="0" allowOverlap="1" wp14:anchorId="499EFFBE" wp14:editId="283AB995">
                <wp:simplePos x="0" y="0"/>
                <wp:positionH relativeFrom="column">
                  <wp:posOffset>2936875</wp:posOffset>
                </wp:positionH>
                <wp:positionV relativeFrom="paragraph">
                  <wp:posOffset>-131445</wp:posOffset>
                </wp:positionV>
                <wp:extent cx="3143250" cy="742950"/>
                <wp:effectExtent l="0" t="0" r="0" b="0"/>
                <wp:wrapSquare wrapText="bothSides" distT="45720" distB="45720" distL="114300" distR="114300"/>
                <wp:docPr id="5" name="Rectângulo 2"/>
                <wp:cNvGraphicFramePr/>
                <a:graphic xmlns:a="http://schemas.openxmlformats.org/drawingml/2006/main">
                  <a:graphicData uri="http://schemas.microsoft.com/office/word/2010/wordprocessingShape">
                    <wps:wsp>
                      <wps:cNvSpPr/>
                      <wps:spPr>
                        <a:xfrm>
                          <a:off x="0" y="0"/>
                          <a:ext cx="3143250" cy="742950"/>
                        </a:xfrm>
                        <a:prstGeom prst="rect">
                          <a:avLst/>
                        </a:prstGeom>
                        <a:noFill/>
                        <a:ln>
                          <a:noFill/>
                        </a:ln>
                      </wps:spPr>
                      <wps:txbx>
                        <w:txbxContent>
                          <w:p w14:paraId="39D4A330" w14:textId="77777777" w:rsidR="00134224" w:rsidRPr="007556F8" w:rsidRDefault="00134224" w:rsidP="00134224">
                            <w:pPr>
                              <w:spacing w:line="240" w:lineRule="auto"/>
                              <w:textDirection w:val="btLr"/>
                              <w:rPr>
                                <w:ins w:id="61" w:author="paul barascut" w:date="2020-05-06T10:03:00Z"/>
                                <w:color w:val="595959" w:themeColor="text1" w:themeTint="A6"/>
                              </w:rPr>
                            </w:pPr>
                            <w:ins w:id="62" w:author="paul barascut" w:date="2020-05-06T10:03:00Z">
                              <w:r w:rsidRPr="007556F8">
                                <w:rPr>
                                  <w:rFonts w:ascii="Calibri" w:eastAsia="Calibri" w:hAnsi="Calibri" w:cs="Calibri"/>
                                  <w:b/>
                                  <w:color w:val="595959" w:themeColor="text1" w:themeTint="A6"/>
                                  <w:sz w:val="16"/>
                                </w:rPr>
                                <w:t>Ação financiada pela União Europeia.</w:t>
                              </w:r>
                            </w:ins>
                          </w:p>
                          <w:p w14:paraId="2D8530D2" w14:textId="77777777" w:rsidR="00134224" w:rsidRPr="007556F8" w:rsidRDefault="00134224" w:rsidP="00134224">
                            <w:pPr>
                              <w:spacing w:line="240" w:lineRule="auto"/>
                              <w:textDirection w:val="btLr"/>
                              <w:rPr>
                                <w:ins w:id="63" w:author="paul barascut" w:date="2020-05-06T10:03:00Z"/>
                                <w:color w:val="595959" w:themeColor="text1" w:themeTint="A6"/>
                              </w:rPr>
                            </w:pPr>
                            <w:ins w:id="64" w:author="paul barascut" w:date="2020-05-06T10:03:00Z">
                              <w:r w:rsidRPr="007556F8">
                                <w:rPr>
                                  <w:rFonts w:ascii="Calibri" w:eastAsia="Calibri" w:hAnsi="Calibri" w:cs="Calibri"/>
                                  <w:b/>
                                  <w:color w:val="595959" w:themeColor="text1" w:themeTint="A6"/>
                                  <w:sz w:val="16"/>
                                </w:rPr>
                                <w:t>Ação cofinanciada e gerida pelo Camões, IP.</w:t>
                              </w:r>
                            </w:ins>
                          </w:p>
                          <w:p w14:paraId="69AEAD98" w14:textId="77777777" w:rsidR="00134224" w:rsidRPr="007556F8" w:rsidRDefault="00134224" w:rsidP="00134224">
                            <w:pPr>
                              <w:spacing w:line="240" w:lineRule="auto"/>
                              <w:textDirection w:val="btLr"/>
                              <w:rPr>
                                <w:ins w:id="65" w:author="paul barascut" w:date="2020-05-06T10:03:00Z"/>
                                <w:color w:val="595959" w:themeColor="text1" w:themeTint="A6"/>
                              </w:rPr>
                            </w:pPr>
                            <w:ins w:id="66" w:author="paul barascut" w:date="2020-05-06T10:03:00Z">
                              <w:r w:rsidRPr="009169B9">
                                <w:rPr>
                                  <w:rFonts w:ascii="Calibri" w:eastAsia="Calibri" w:hAnsi="Calibri" w:cs="Calibri"/>
                                  <w:b/>
                                  <w:color w:val="595959" w:themeColor="text1" w:themeTint="A6"/>
                                  <w:sz w:val="16"/>
                                </w:rPr>
                                <w:t>Instrumento</w:t>
                              </w:r>
                              <w:r w:rsidRPr="007556F8">
                                <w:rPr>
                                  <w:rFonts w:ascii="Calibri" w:eastAsia="Calibri" w:hAnsi="Calibri" w:cs="Calibri"/>
                                  <w:b/>
                                  <w:color w:val="595959" w:themeColor="text1" w:themeTint="A6"/>
                                  <w:sz w:val="16"/>
                                </w:rPr>
                                <w:t xml:space="preserve"> gerido em parcer</w:t>
                              </w:r>
                              <w:r>
                                <w:rPr>
                                  <w:rFonts w:ascii="Calibri" w:eastAsia="Calibri" w:hAnsi="Calibri" w:cs="Calibri"/>
                                  <w:b/>
                                  <w:color w:val="595959" w:themeColor="text1" w:themeTint="A6"/>
                                  <w:sz w:val="16"/>
                                </w:rPr>
                                <w:t>i</w:t>
                              </w:r>
                              <w:r w:rsidRPr="007556F8">
                                <w:rPr>
                                  <w:rFonts w:ascii="Calibri" w:eastAsia="Calibri" w:hAnsi="Calibri" w:cs="Calibri"/>
                                  <w:b/>
                                  <w:color w:val="595959" w:themeColor="text1" w:themeTint="A6"/>
                                  <w:sz w:val="16"/>
                                </w:rPr>
                                <w:t>a com a</w:t>
                              </w:r>
                              <w:r>
                                <w:rPr>
                                  <w:rFonts w:ascii="Calibri" w:eastAsia="Calibri" w:hAnsi="Calibri" w:cs="Calibri"/>
                                  <w:b/>
                                  <w:color w:val="595959" w:themeColor="text1" w:themeTint="A6"/>
                                  <w:sz w:val="16"/>
                                </w:rPr>
                                <w:t xml:space="preserve"> </w:t>
                              </w:r>
                              <w:proofErr w:type="spellStart"/>
                              <w:r>
                                <w:rPr>
                                  <w:rFonts w:ascii="Calibri" w:eastAsia="Calibri" w:hAnsi="Calibri" w:cs="Calibri"/>
                                  <w:b/>
                                  <w:color w:val="595959" w:themeColor="text1" w:themeTint="A6"/>
                                  <w:sz w:val="16"/>
                                </w:rPr>
                                <w:t>Alliance</w:t>
                              </w:r>
                              <w:proofErr w:type="spellEnd"/>
                              <w:r>
                                <w:rPr>
                                  <w:rFonts w:ascii="Calibri" w:eastAsia="Calibri" w:hAnsi="Calibri" w:cs="Calibri"/>
                                  <w:b/>
                                  <w:color w:val="595959" w:themeColor="text1" w:themeTint="A6"/>
                                  <w:sz w:val="16"/>
                                </w:rPr>
                                <w:t xml:space="preserve"> </w:t>
                              </w:r>
                              <w:proofErr w:type="spellStart"/>
                              <w:r>
                                <w:rPr>
                                  <w:rFonts w:ascii="Calibri" w:eastAsia="Calibri" w:hAnsi="Calibri" w:cs="Calibri"/>
                                  <w:b/>
                                  <w:color w:val="595959" w:themeColor="text1" w:themeTint="A6"/>
                                  <w:sz w:val="16"/>
                                </w:rPr>
                                <w:t>Française</w:t>
                              </w:r>
                              <w:proofErr w:type="spellEnd"/>
                              <w:r>
                                <w:rPr>
                                  <w:rFonts w:ascii="Calibri" w:eastAsia="Calibri" w:hAnsi="Calibri" w:cs="Calibri"/>
                                  <w:b/>
                                  <w:color w:val="595959" w:themeColor="text1" w:themeTint="A6"/>
                                  <w:sz w:val="16"/>
                                </w:rPr>
                                <w:t xml:space="preserve"> de Luanda e a</w:t>
                              </w:r>
                              <w:r w:rsidRPr="007556F8">
                                <w:rPr>
                                  <w:rFonts w:ascii="Calibri" w:eastAsia="Calibri" w:hAnsi="Calibri" w:cs="Calibri"/>
                                  <w:b/>
                                  <w:color w:val="595959" w:themeColor="text1" w:themeTint="A6"/>
                                  <w:sz w:val="16"/>
                                </w:rPr>
                                <w:t xml:space="preserve"> EUNIC – Rede de Instituto Culturais</w:t>
                              </w:r>
                              <w:r>
                                <w:rPr>
                                  <w:rFonts w:ascii="Calibri" w:eastAsia="Calibri" w:hAnsi="Calibri" w:cs="Calibri"/>
                                  <w:b/>
                                  <w:color w:val="595959" w:themeColor="text1" w:themeTint="A6"/>
                                  <w:sz w:val="16"/>
                                </w:rPr>
                                <w:t xml:space="preserve"> e</w:t>
                              </w:r>
                              <w:r w:rsidRPr="007556F8">
                                <w:rPr>
                                  <w:rFonts w:ascii="Calibri" w:eastAsia="Calibri" w:hAnsi="Calibri" w:cs="Calibri"/>
                                  <w:b/>
                                  <w:color w:val="595959" w:themeColor="text1" w:themeTint="A6"/>
                                  <w:sz w:val="16"/>
                                </w:rPr>
                                <w:t xml:space="preserve"> Embaixadas da União Europeia</w:t>
                              </w:r>
                            </w:ins>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9EFFBE" id="_x0000_s1028" style="position:absolute;left:0;text-align:left;margin-left:231.25pt;margin-top:-10.35pt;width:247.5pt;height:58.5pt;z-index:251627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" filled="f" stroked="f">
                <v:textbox inset="2.53958mm,1.2694mm,2.53958mm,1.2694mm">
                  <w:txbxContent>
                    <w:p w14:paraId="39D4A330" w14:textId="77777777" w:rsidR="00134224" w:rsidRPr="007556F8" w:rsidRDefault="00134224" w:rsidP="00134224">
                      <w:pPr>
                        <w:spacing w:line="240" w:lineRule="auto"/>
                        <w:textDirection w:val="btLr"/>
                        <w:rPr>
                          <w:ins w:id="67" w:author="paul barascut" w:date="2020-05-06T10:03:00Z"/>
                          <w:color w:val="595959" w:themeColor="text1" w:themeTint="A6"/>
                        </w:rPr>
                      </w:pPr>
                      <w:ins w:id="68" w:author="paul barascut" w:date="2020-05-06T10:03:00Z">
                        <w:r w:rsidRPr="007556F8">
                          <w:rPr>
                            <w:rFonts w:ascii="Calibri" w:eastAsia="Calibri" w:hAnsi="Calibri" w:cs="Calibri"/>
                            <w:b/>
                            <w:color w:val="595959" w:themeColor="text1" w:themeTint="A6"/>
                            <w:sz w:val="16"/>
                          </w:rPr>
                          <w:t>Ação financiada pela União Europeia.</w:t>
                        </w:r>
                      </w:ins>
                    </w:p>
                    <w:p w14:paraId="2D8530D2" w14:textId="77777777" w:rsidR="00134224" w:rsidRPr="007556F8" w:rsidRDefault="00134224" w:rsidP="00134224">
                      <w:pPr>
                        <w:spacing w:line="240" w:lineRule="auto"/>
                        <w:textDirection w:val="btLr"/>
                        <w:rPr>
                          <w:ins w:id="69" w:author="paul barascut" w:date="2020-05-06T10:03:00Z"/>
                          <w:color w:val="595959" w:themeColor="text1" w:themeTint="A6"/>
                        </w:rPr>
                      </w:pPr>
                      <w:ins w:id="70" w:author="paul barascut" w:date="2020-05-06T10:03:00Z">
                        <w:r w:rsidRPr="007556F8">
                          <w:rPr>
                            <w:rFonts w:ascii="Calibri" w:eastAsia="Calibri" w:hAnsi="Calibri" w:cs="Calibri"/>
                            <w:b/>
                            <w:color w:val="595959" w:themeColor="text1" w:themeTint="A6"/>
                            <w:sz w:val="16"/>
                          </w:rPr>
                          <w:t>Ação cofinanciada e gerida pelo Camões, IP.</w:t>
                        </w:r>
                      </w:ins>
                    </w:p>
                    <w:p w14:paraId="69AEAD98" w14:textId="77777777" w:rsidR="00134224" w:rsidRPr="007556F8" w:rsidRDefault="00134224" w:rsidP="00134224">
                      <w:pPr>
                        <w:spacing w:line="240" w:lineRule="auto"/>
                        <w:textDirection w:val="btLr"/>
                        <w:rPr>
                          <w:ins w:id="71" w:author="paul barascut" w:date="2020-05-06T10:03:00Z"/>
                          <w:color w:val="595959" w:themeColor="text1" w:themeTint="A6"/>
                        </w:rPr>
                      </w:pPr>
                      <w:ins w:id="72" w:author="paul barascut" w:date="2020-05-06T10:03:00Z">
                        <w:r w:rsidRPr="009169B9">
                          <w:rPr>
                            <w:rFonts w:ascii="Calibri" w:eastAsia="Calibri" w:hAnsi="Calibri" w:cs="Calibri"/>
                            <w:b/>
                            <w:color w:val="595959" w:themeColor="text1" w:themeTint="A6"/>
                            <w:sz w:val="16"/>
                          </w:rPr>
                          <w:t>Instrumento</w:t>
                        </w:r>
                        <w:r w:rsidRPr="007556F8">
                          <w:rPr>
                            <w:rFonts w:ascii="Calibri" w:eastAsia="Calibri" w:hAnsi="Calibri" w:cs="Calibri"/>
                            <w:b/>
                            <w:color w:val="595959" w:themeColor="text1" w:themeTint="A6"/>
                            <w:sz w:val="16"/>
                          </w:rPr>
                          <w:t xml:space="preserve"> gerido em parcer</w:t>
                        </w:r>
                        <w:r>
                          <w:rPr>
                            <w:rFonts w:ascii="Calibri" w:eastAsia="Calibri" w:hAnsi="Calibri" w:cs="Calibri"/>
                            <w:b/>
                            <w:color w:val="595959" w:themeColor="text1" w:themeTint="A6"/>
                            <w:sz w:val="16"/>
                          </w:rPr>
                          <w:t>i</w:t>
                        </w:r>
                        <w:r w:rsidRPr="007556F8">
                          <w:rPr>
                            <w:rFonts w:ascii="Calibri" w:eastAsia="Calibri" w:hAnsi="Calibri" w:cs="Calibri"/>
                            <w:b/>
                            <w:color w:val="595959" w:themeColor="text1" w:themeTint="A6"/>
                            <w:sz w:val="16"/>
                          </w:rPr>
                          <w:t>a com a</w:t>
                        </w:r>
                        <w:r>
                          <w:rPr>
                            <w:rFonts w:ascii="Calibri" w:eastAsia="Calibri" w:hAnsi="Calibri" w:cs="Calibri"/>
                            <w:b/>
                            <w:color w:val="595959" w:themeColor="text1" w:themeTint="A6"/>
                            <w:sz w:val="16"/>
                          </w:rPr>
                          <w:t xml:space="preserve"> </w:t>
                        </w:r>
                        <w:proofErr w:type="spellStart"/>
                        <w:r>
                          <w:rPr>
                            <w:rFonts w:ascii="Calibri" w:eastAsia="Calibri" w:hAnsi="Calibri" w:cs="Calibri"/>
                            <w:b/>
                            <w:color w:val="595959" w:themeColor="text1" w:themeTint="A6"/>
                            <w:sz w:val="16"/>
                          </w:rPr>
                          <w:t>Alliance</w:t>
                        </w:r>
                        <w:proofErr w:type="spellEnd"/>
                        <w:r>
                          <w:rPr>
                            <w:rFonts w:ascii="Calibri" w:eastAsia="Calibri" w:hAnsi="Calibri" w:cs="Calibri"/>
                            <w:b/>
                            <w:color w:val="595959" w:themeColor="text1" w:themeTint="A6"/>
                            <w:sz w:val="16"/>
                          </w:rPr>
                          <w:t xml:space="preserve"> </w:t>
                        </w:r>
                        <w:proofErr w:type="spellStart"/>
                        <w:r>
                          <w:rPr>
                            <w:rFonts w:ascii="Calibri" w:eastAsia="Calibri" w:hAnsi="Calibri" w:cs="Calibri"/>
                            <w:b/>
                            <w:color w:val="595959" w:themeColor="text1" w:themeTint="A6"/>
                            <w:sz w:val="16"/>
                          </w:rPr>
                          <w:t>Française</w:t>
                        </w:r>
                        <w:proofErr w:type="spellEnd"/>
                        <w:r>
                          <w:rPr>
                            <w:rFonts w:ascii="Calibri" w:eastAsia="Calibri" w:hAnsi="Calibri" w:cs="Calibri"/>
                            <w:b/>
                            <w:color w:val="595959" w:themeColor="text1" w:themeTint="A6"/>
                            <w:sz w:val="16"/>
                          </w:rPr>
                          <w:t xml:space="preserve"> de Luanda e a</w:t>
                        </w:r>
                        <w:r w:rsidRPr="007556F8">
                          <w:rPr>
                            <w:rFonts w:ascii="Calibri" w:eastAsia="Calibri" w:hAnsi="Calibri" w:cs="Calibri"/>
                            <w:b/>
                            <w:color w:val="595959" w:themeColor="text1" w:themeTint="A6"/>
                            <w:sz w:val="16"/>
                          </w:rPr>
                          <w:t xml:space="preserve"> EUNIC – Rede de Instituto Culturais</w:t>
                        </w:r>
                        <w:r>
                          <w:rPr>
                            <w:rFonts w:ascii="Calibri" w:eastAsia="Calibri" w:hAnsi="Calibri" w:cs="Calibri"/>
                            <w:b/>
                            <w:color w:val="595959" w:themeColor="text1" w:themeTint="A6"/>
                            <w:sz w:val="16"/>
                          </w:rPr>
                          <w:t xml:space="preserve"> e</w:t>
                        </w:r>
                        <w:r w:rsidRPr="007556F8">
                          <w:rPr>
                            <w:rFonts w:ascii="Calibri" w:eastAsia="Calibri" w:hAnsi="Calibri" w:cs="Calibri"/>
                            <w:b/>
                            <w:color w:val="595959" w:themeColor="text1" w:themeTint="A6"/>
                            <w:sz w:val="16"/>
                          </w:rPr>
                          <w:t xml:space="preserve"> Embaixadas da União Europeia</w:t>
                        </w:r>
                      </w:ins>
                    </w:p>
                  </w:txbxContent>
                </v:textbox>
                <w10:wrap type="square"/>
              </v:rect>
            </w:pict>
          </mc:Fallback>
        </mc:AlternateContent>
      </w:r>
    </w:ins>
  </w:p>
  <w:p w14:paraId="52943879" w14:textId="77777777" w:rsidR="00134224" w:rsidRDefault="00134224" w:rsidP="007556F8">
    <w:pPr>
      <w:pBdr>
        <w:top w:val="nil"/>
        <w:left w:val="nil"/>
        <w:bottom w:val="nil"/>
        <w:right w:val="nil"/>
        <w:between w:val="nil"/>
      </w:pBdr>
      <w:tabs>
        <w:tab w:val="center" w:pos="4252"/>
        <w:tab w:val="right" w:pos="8504"/>
      </w:tabs>
      <w:spacing w:line="240" w:lineRule="auto"/>
      <w:jc w:val="right"/>
      <w:rPr>
        <w:rFonts w:ascii="Calibri" w:eastAsia="Calibri" w:hAnsi="Calibri" w:cs="Calibri"/>
        <w:color w:val="000000"/>
        <w:sz w:val="22"/>
        <w:szCs w:val="22"/>
      </w:rPr>
    </w:pPr>
  </w:p>
  <w:p w14:paraId="1B475898" w14:textId="77777777" w:rsidR="00134224" w:rsidRDefault="00134224" w:rsidP="00346C3B">
    <w:pPr>
      <w:pBdr>
        <w:top w:val="nil"/>
        <w:left w:val="nil"/>
        <w:bottom w:val="nil"/>
        <w:right w:val="nil"/>
        <w:between w:val="nil"/>
      </w:pBdr>
      <w:tabs>
        <w:tab w:val="left" w:pos="3195"/>
      </w:tabs>
      <w:spacing w:line="240" w:lineRule="auto"/>
      <w:ind w:right="360"/>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2E548" w14:textId="77777777" w:rsidR="00732A08" w:rsidRDefault="00732A08">
      <w:pPr>
        <w:spacing w:line="240" w:lineRule="auto"/>
      </w:pPr>
      <w:r>
        <w:separator/>
      </w:r>
    </w:p>
  </w:footnote>
  <w:footnote w:type="continuationSeparator" w:id="0">
    <w:p w14:paraId="46A81284" w14:textId="77777777" w:rsidR="00732A08" w:rsidRDefault="00732A08">
      <w:pPr>
        <w:spacing w:line="240" w:lineRule="auto"/>
      </w:pPr>
      <w:r>
        <w:continuationSeparator/>
      </w:r>
    </w:p>
  </w:footnote>
  <w:footnote w:id="1">
    <w:p w14:paraId="535CE1D4" w14:textId="77777777" w:rsidR="00134224" w:rsidRPr="00785D37" w:rsidRDefault="00134224">
      <w:pPr>
        <w:pBdr>
          <w:top w:val="nil"/>
          <w:left w:val="nil"/>
          <w:bottom w:val="nil"/>
          <w:right w:val="nil"/>
          <w:between w:val="nil"/>
        </w:pBdr>
        <w:spacing w:line="240" w:lineRule="auto"/>
        <w:rPr>
          <w:rFonts w:asciiTheme="majorHAnsi" w:eastAsia="Calibri" w:hAnsiTheme="majorHAnsi" w:cs="Calibri"/>
          <w:color w:val="17365D"/>
          <w:sz w:val="16"/>
          <w:szCs w:val="16"/>
        </w:rPr>
      </w:pPr>
      <w:r w:rsidRPr="00785D37">
        <w:rPr>
          <w:rFonts w:asciiTheme="majorHAnsi" w:hAnsiTheme="majorHAnsi"/>
          <w:sz w:val="16"/>
          <w:szCs w:val="16"/>
          <w:vertAlign w:val="superscript"/>
        </w:rPr>
        <w:footnoteRef/>
      </w:r>
      <w:r w:rsidRPr="00785D37">
        <w:rPr>
          <w:rFonts w:asciiTheme="majorHAnsi" w:eastAsia="Calibri" w:hAnsiTheme="majorHAnsi" w:cs="Calibri"/>
          <w:color w:val="17365D"/>
          <w:sz w:val="16"/>
          <w:szCs w:val="16"/>
        </w:rPr>
        <w:t xml:space="preserve"> </w:t>
      </w:r>
      <w:r w:rsidRPr="00785D37">
        <w:rPr>
          <w:rFonts w:asciiTheme="majorHAnsi" w:eastAsia="Calibri" w:hAnsiTheme="majorHAnsi" w:cs="Calibri"/>
          <w:i/>
          <w:color w:val="17365D"/>
          <w:sz w:val="16"/>
          <w:szCs w:val="16"/>
        </w:rPr>
        <w:t xml:space="preserve">Comunicação da Comissão ao Parlamento Europeu, ao Conselho, ao Comité Económico e Social Europeu e ao Comité das Regiões: Uma Agenda Europeia para a Cultura num mundo globalizado, </w:t>
      </w:r>
      <w:r w:rsidRPr="00785D37">
        <w:rPr>
          <w:rFonts w:asciiTheme="majorHAnsi" w:eastAsia="Calibri" w:hAnsiTheme="majorHAnsi" w:cs="Calibri"/>
          <w:color w:val="17365D"/>
          <w:sz w:val="16"/>
          <w:szCs w:val="16"/>
        </w:rPr>
        <w:t>COM/2007/0242 final de 10.05.2007 (CELEX 52007DC0242).</w:t>
      </w:r>
    </w:p>
    <w:p w14:paraId="2D50684B" w14:textId="77777777" w:rsidR="00134224" w:rsidRPr="00785D37" w:rsidRDefault="00134224">
      <w:pPr>
        <w:pBdr>
          <w:top w:val="nil"/>
          <w:left w:val="nil"/>
          <w:bottom w:val="nil"/>
          <w:right w:val="nil"/>
          <w:between w:val="nil"/>
        </w:pBdr>
        <w:spacing w:line="240" w:lineRule="auto"/>
        <w:rPr>
          <w:rFonts w:asciiTheme="majorHAnsi" w:eastAsia="Calibri" w:hAnsiTheme="majorHAnsi" w:cs="Calibri"/>
          <w:color w:val="17365D"/>
          <w:sz w:val="16"/>
          <w:szCs w:val="16"/>
        </w:rPr>
      </w:pPr>
    </w:p>
  </w:footnote>
  <w:footnote w:id="2">
    <w:p w14:paraId="00BDDCC4" w14:textId="77777777" w:rsidR="00134224" w:rsidRPr="00785D37" w:rsidRDefault="00134224">
      <w:pPr>
        <w:pBdr>
          <w:top w:val="nil"/>
          <w:left w:val="nil"/>
          <w:bottom w:val="nil"/>
          <w:right w:val="nil"/>
          <w:between w:val="nil"/>
        </w:pBdr>
        <w:spacing w:line="240" w:lineRule="auto"/>
        <w:rPr>
          <w:rFonts w:asciiTheme="majorHAnsi" w:eastAsia="Calibri" w:hAnsiTheme="majorHAnsi" w:cs="Calibri"/>
          <w:color w:val="17365D"/>
          <w:sz w:val="16"/>
          <w:szCs w:val="16"/>
        </w:rPr>
      </w:pPr>
      <w:r w:rsidRPr="00785D37">
        <w:rPr>
          <w:rFonts w:asciiTheme="majorHAnsi" w:hAnsiTheme="majorHAnsi"/>
          <w:sz w:val="16"/>
          <w:szCs w:val="16"/>
          <w:vertAlign w:val="superscript"/>
        </w:rPr>
        <w:footnoteRef/>
      </w:r>
      <w:r w:rsidRPr="00785D37">
        <w:rPr>
          <w:rFonts w:asciiTheme="majorHAnsi" w:eastAsia="Calibri" w:hAnsiTheme="majorHAnsi" w:cs="Calibri"/>
          <w:color w:val="17365D"/>
          <w:sz w:val="16"/>
          <w:szCs w:val="16"/>
        </w:rPr>
        <w:t xml:space="preserve"> Comunicação da Comissão ao Parlamento Europeu, ao Conselho, ao Comité Económico e Social Europeu e ao Comité das Regiões: Uma Nova Agenda para a Cultura, COM/2018/267 final de 22.05.2018 (CELEX 52018DC0267)</w:t>
      </w:r>
    </w:p>
    <w:p w14:paraId="0ECB04AD" w14:textId="77777777" w:rsidR="00134224" w:rsidRPr="00785D37" w:rsidRDefault="00134224">
      <w:pPr>
        <w:pBdr>
          <w:top w:val="nil"/>
          <w:left w:val="nil"/>
          <w:bottom w:val="nil"/>
          <w:right w:val="nil"/>
          <w:between w:val="nil"/>
        </w:pBdr>
        <w:spacing w:line="240" w:lineRule="auto"/>
        <w:rPr>
          <w:rFonts w:asciiTheme="majorHAnsi" w:eastAsia="Calibri" w:hAnsiTheme="majorHAnsi" w:cs="Calibri"/>
          <w:color w:val="17365D"/>
          <w:sz w:val="16"/>
          <w:szCs w:val="16"/>
        </w:rPr>
      </w:pPr>
    </w:p>
  </w:footnote>
  <w:footnote w:id="3">
    <w:p w14:paraId="1D7F208A" w14:textId="77777777" w:rsidR="00134224" w:rsidRPr="00785D37" w:rsidRDefault="00134224">
      <w:pPr>
        <w:pBdr>
          <w:top w:val="nil"/>
          <w:left w:val="nil"/>
          <w:bottom w:val="nil"/>
          <w:right w:val="nil"/>
          <w:between w:val="nil"/>
        </w:pBdr>
        <w:spacing w:line="240" w:lineRule="auto"/>
        <w:rPr>
          <w:rFonts w:asciiTheme="majorHAnsi" w:eastAsia="Calibri" w:hAnsiTheme="majorHAnsi" w:cs="Calibri"/>
          <w:color w:val="17365D"/>
          <w:sz w:val="16"/>
          <w:szCs w:val="16"/>
        </w:rPr>
      </w:pPr>
      <w:r w:rsidRPr="00785D37">
        <w:rPr>
          <w:rFonts w:asciiTheme="majorHAnsi" w:hAnsiTheme="majorHAnsi"/>
          <w:sz w:val="16"/>
          <w:szCs w:val="16"/>
          <w:vertAlign w:val="superscript"/>
        </w:rPr>
        <w:footnoteRef/>
      </w:r>
      <w:r w:rsidRPr="00785D37">
        <w:rPr>
          <w:rFonts w:asciiTheme="majorHAnsi" w:eastAsia="Calibri" w:hAnsiTheme="majorHAnsi" w:cs="Calibri"/>
          <w:color w:val="17365D"/>
          <w:sz w:val="16"/>
          <w:szCs w:val="16"/>
        </w:rPr>
        <w:t xml:space="preserve"> Comunicação sobre uma nova Aliança África – Europa para investimentos e empregos sustentáveis: elevar a um novo patamar a nossa parceria para o investimento e o emprego. COM/2018/643 final de 12.09.2018 (CELEX 52018DC0643)</w:t>
      </w:r>
    </w:p>
    <w:p w14:paraId="31101C3F" w14:textId="77777777" w:rsidR="00134224" w:rsidRDefault="00134224">
      <w:pPr>
        <w:pBdr>
          <w:top w:val="nil"/>
          <w:left w:val="nil"/>
          <w:bottom w:val="nil"/>
          <w:right w:val="nil"/>
          <w:between w:val="nil"/>
        </w:pBdr>
        <w:spacing w:line="240" w:lineRule="auto"/>
        <w:rPr>
          <w:rFonts w:ascii="Calibri" w:eastAsia="Calibri" w:hAnsi="Calibri" w:cs="Calibri"/>
          <w:color w:val="17365D"/>
          <w:sz w:val="16"/>
          <w:szCs w:val="16"/>
        </w:rPr>
      </w:pPr>
    </w:p>
  </w:footnote>
  <w:footnote w:id="4">
    <w:p w14:paraId="5218715E" w14:textId="77777777" w:rsidR="00134224" w:rsidRPr="00785D37" w:rsidRDefault="00134224">
      <w:pPr>
        <w:spacing w:line="240" w:lineRule="auto"/>
        <w:rPr>
          <w:rFonts w:asciiTheme="majorHAnsi" w:eastAsia="Calibri" w:hAnsiTheme="majorHAnsi" w:cs="Calibri"/>
          <w:color w:val="003366"/>
          <w:sz w:val="16"/>
          <w:szCs w:val="16"/>
        </w:rPr>
      </w:pPr>
      <w:r w:rsidRPr="00785D37">
        <w:rPr>
          <w:rFonts w:asciiTheme="majorHAnsi" w:hAnsiTheme="majorHAnsi"/>
          <w:color w:val="003366"/>
          <w:sz w:val="16"/>
          <w:szCs w:val="16"/>
          <w:vertAlign w:val="superscript"/>
        </w:rPr>
        <w:footnoteRef/>
      </w:r>
      <w:r w:rsidRPr="00785D37">
        <w:rPr>
          <w:rFonts w:asciiTheme="majorHAnsi" w:eastAsia="Calibri" w:hAnsiTheme="majorHAnsi" w:cs="Calibri"/>
          <w:color w:val="003366"/>
          <w:sz w:val="16"/>
          <w:szCs w:val="16"/>
        </w:rPr>
        <w:t xml:space="preserve"> Conclusões do Conselho sobre o </w:t>
      </w:r>
      <w:r w:rsidRPr="00785D37">
        <w:rPr>
          <w:rFonts w:asciiTheme="majorHAnsi" w:eastAsia="Calibri" w:hAnsiTheme="majorHAnsi" w:cs="Calibri"/>
          <w:i/>
          <w:color w:val="003366"/>
          <w:sz w:val="16"/>
          <w:szCs w:val="16"/>
        </w:rPr>
        <w:t>Plano de Ação de Género 2016-2020</w:t>
      </w:r>
      <w:r w:rsidRPr="00785D37">
        <w:rPr>
          <w:rFonts w:asciiTheme="majorHAnsi" w:eastAsia="Calibri" w:hAnsiTheme="majorHAnsi" w:cs="Calibri"/>
          <w:color w:val="003366"/>
          <w:sz w:val="16"/>
          <w:szCs w:val="16"/>
        </w:rPr>
        <w:t>, n.º 13201/15 de 26.10.2015</w:t>
      </w:r>
    </w:p>
    <w:p w14:paraId="0EC2087E" w14:textId="77777777" w:rsidR="00134224" w:rsidRPr="00785D37" w:rsidRDefault="00134224">
      <w:pPr>
        <w:spacing w:line="240" w:lineRule="auto"/>
        <w:rPr>
          <w:rFonts w:asciiTheme="majorHAnsi" w:eastAsia="Calibri" w:hAnsiTheme="majorHAnsi" w:cs="Calibri"/>
          <w:color w:val="003366"/>
          <w:sz w:val="16"/>
          <w:szCs w:val="16"/>
        </w:rPr>
      </w:pPr>
    </w:p>
  </w:footnote>
  <w:footnote w:id="5">
    <w:p w14:paraId="44CC83C5" w14:textId="77777777" w:rsidR="00134224" w:rsidRPr="00785D37" w:rsidRDefault="00134224">
      <w:pPr>
        <w:pBdr>
          <w:top w:val="nil"/>
          <w:left w:val="nil"/>
          <w:bottom w:val="nil"/>
          <w:right w:val="nil"/>
          <w:between w:val="nil"/>
        </w:pBdr>
        <w:spacing w:line="240" w:lineRule="auto"/>
        <w:rPr>
          <w:rFonts w:asciiTheme="majorHAnsi" w:eastAsia="Calibri" w:hAnsiTheme="majorHAnsi" w:cs="Calibri"/>
          <w:color w:val="003366"/>
          <w:sz w:val="16"/>
          <w:szCs w:val="16"/>
        </w:rPr>
      </w:pPr>
      <w:r w:rsidRPr="00785D37">
        <w:rPr>
          <w:rFonts w:asciiTheme="majorHAnsi" w:hAnsiTheme="majorHAnsi"/>
          <w:color w:val="003366"/>
          <w:sz w:val="16"/>
          <w:szCs w:val="16"/>
          <w:vertAlign w:val="superscript"/>
        </w:rPr>
        <w:footnoteRef/>
      </w:r>
      <w:r w:rsidRPr="00785D37">
        <w:rPr>
          <w:rFonts w:asciiTheme="majorHAnsi" w:eastAsia="Calibri" w:hAnsiTheme="majorHAnsi" w:cs="Calibri"/>
          <w:color w:val="003366"/>
          <w:sz w:val="16"/>
          <w:szCs w:val="16"/>
        </w:rPr>
        <w:t xml:space="preserve"> </w:t>
      </w:r>
      <w:r w:rsidRPr="00785D37">
        <w:rPr>
          <w:rFonts w:asciiTheme="majorHAnsi" w:eastAsia="Calibri" w:hAnsiTheme="majorHAnsi" w:cs="Calibri"/>
          <w:i/>
          <w:color w:val="003366"/>
          <w:sz w:val="16"/>
          <w:szCs w:val="16"/>
        </w:rPr>
        <w:t>Estratégia da Cooperação Portuguesa para a Igualdade de Género</w:t>
      </w:r>
      <w:r w:rsidRPr="00785D37">
        <w:rPr>
          <w:rFonts w:asciiTheme="majorHAnsi" w:eastAsia="Calibri" w:hAnsiTheme="majorHAnsi" w:cs="Calibri"/>
          <w:color w:val="003366"/>
          <w:sz w:val="16"/>
          <w:szCs w:val="16"/>
        </w:rPr>
        <w:t xml:space="preserve"> (</w:t>
      </w:r>
      <w:hyperlink r:id="rId1">
        <w:r w:rsidRPr="00785D37">
          <w:rPr>
            <w:rFonts w:asciiTheme="majorHAnsi" w:eastAsia="Calibri" w:hAnsiTheme="majorHAnsi" w:cs="Calibri"/>
            <w:color w:val="003366"/>
            <w:sz w:val="16"/>
            <w:szCs w:val="16"/>
            <w:u w:val="single"/>
          </w:rPr>
          <w:t>http://www.instituto-camoes.pt/images/cooperacao/estrategia_cp_igualdade_genero.pdf</w:t>
        </w:r>
      </w:hyperlink>
      <w:r w:rsidRPr="00785D37">
        <w:rPr>
          <w:rFonts w:asciiTheme="majorHAnsi" w:eastAsia="Calibri" w:hAnsiTheme="majorHAnsi" w:cs="Calibri"/>
          <w:color w:val="003366"/>
          <w:sz w:val="16"/>
          <w:szCs w:val="16"/>
        </w:rPr>
        <w:t>)</w:t>
      </w:r>
    </w:p>
    <w:p w14:paraId="74E7E6AB" w14:textId="77777777" w:rsidR="00134224" w:rsidRPr="00785D37" w:rsidRDefault="00134224">
      <w:pPr>
        <w:pBdr>
          <w:top w:val="nil"/>
          <w:left w:val="nil"/>
          <w:bottom w:val="nil"/>
          <w:right w:val="nil"/>
          <w:between w:val="nil"/>
        </w:pBdr>
        <w:spacing w:line="240" w:lineRule="auto"/>
        <w:rPr>
          <w:rFonts w:asciiTheme="majorHAnsi" w:eastAsia="Calibri" w:hAnsiTheme="majorHAnsi" w:cs="Calibri"/>
          <w:color w:val="003366"/>
          <w:sz w:val="16"/>
          <w:szCs w:val="16"/>
        </w:rPr>
      </w:pPr>
    </w:p>
  </w:footnote>
  <w:footnote w:id="6">
    <w:p w14:paraId="7F89209C" w14:textId="77777777" w:rsidR="00134224" w:rsidRPr="00785D37" w:rsidRDefault="00134224">
      <w:pPr>
        <w:spacing w:line="240" w:lineRule="auto"/>
        <w:rPr>
          <w:rFonts w:asciiTheme="majorHAnsi" w:eastAsia="Calibri" w:hAnsiTheme="majorHAnsi" w:cs="Calibri"/>
          <w:color w:val="003366"/>
          <w:sz w:val="16"/>
          <w:szCs w:val="16"/>
        </w:rPr>
      </w:pPr>
      <w:r w:rsidRPr="00785D37">
        <w:rPr>
          <w:rFonts w:asciiTheme="majorHAnsi" w:hAnsiTheme="majorHAnsi"/>
          <w:color w:val="003366"/>
          <w:sz w:val="16"/>
          <w:szCs w:val="16"/>
          <w:vertAlign w:val="superscript"/>
        </w:rPr>
        <w:footnoteRef/>
      </w:r>
      <w:r w:rsidRPr="00785D37">
        <w:rPr>
          <w:rFonts w:asciiTheme="majorHAnsi" w:eastAsia="Calibri" w:hAnsiTheme="majorHAnsi" w:cs="Calibri"/>
          <w:color w:val="003366"/>
          <w:sz w:val="16"/>
          <w:szCs w:val="16"/>
        </w:rPr>
        <w:t xml:space="preserve"> </w:t>
      </w:r>
      <w:r w:rsidRPr="00785D37">
        <w:rPr>
          <w:rFonts w:asciiTheme="majorHAnsi" w:eastAsia="Calibri" w:hAnsiTheme="majorHAnsi" w:cs="Calibri"/>
          <w:i/>
          <w:color w:val="003366"/>
          <w:sz w:val="16"/>
          <w:szCs w:val="16"/>
        </w:rPr>
        <w:t>Conceito Estratégico da Cooperação Portuguesa</w:t>
      </w:r>
      <w:r w:rsidRPr="00785D37">
        <w:rPr>
          <w:rFonts w:asciiTheme="majorHAnsi" w:eastAsia="Calibri" w:hAnsiTheme="majorHAnsi" w:cs="Calibri"/>
          <w:color w:val="003366"/>
          <w:sz w:val="16"/>
          <w:szCs w:val="16"/>
        </w:rPr>
        <w:t>, Ministério dos Negócios Estrangeiros, 2014</w:t>
      </w:r>
    </w:p>
    <w:p w14:paraId="4AB4EF7E" w14:textId="77777777" w:rsidR="00134224" w:rsidRPr="00785D37" w:rsidRDefault="00134224">
      <w:pPr>
        <w:tabs>
          <w:tab w:val="left" w:pos="7183"/>
        </w:tabs>
        <w:spacing w:line="240" w:lineRule="auto"/>
        <w:rPr>
          <w:rFonts w:asciiTheme="majorHAnsi" w:eastAsia="Calibri" w:hAnsiTheme="majorHAnsi" w:cs="Calibri"/>
          <w:color w:val="003366"/>
          <w:sz w:val="16"/>
          <w:szCs w:val="16"/>
        </w:rPr>
      </w:pPr>
      <w:r w:rsidRPr="00785D37">
        <w:rPr>
          <w:rFonts w:asciiTheme="majorHAnsi" w:eastAsia="Calibri" w:hAnsiTheme="majorHAnsi" w:cs="Calibri"/>
          <w:color w:val="003366"/>
          <w:sz w:val="16"/>
          <w:szCs w:val="16"/>
        </w:rPr>
        <w:tab/>
      </w:r>
    </w:p>
  </w:footnote>
  <w:footnote w:id="7">
    <w:p w14:paraId="1A548121" w14:textId="77777777" w:rsidR="00134224" w:rsidRPr="00785D37" w:rsidRDefault="00134224">
      <w:pPr>
        <w:spacing w:line="240" w:lineRule="auto"/>
        <w:rPr>
          <w:sz w:val="16"/>
          <w:szCs w:val="16"/>
        </w:rPr>
      </w:pPr>
      <w:r w:rsidRPr="00785D37">
        <w:rPr>
          <w:rFonts w:asciiTheme="majorHAnsi" w:hAnsiTheme="majorHAnsi"/>
          <w:color w:val="003366"/>
          <w:sz w:val="16"/>
          <w:szCs w:val="16"/>
          <w:vertAlign w:val="superscript"/>
        </w:rPr>
        <w:footnoteRef/>
      </w:r>
      <w:r w:rsidRPr="00785D37">
        <w:rPr>
          <w:rFonts w:asciiTheme="majorHAnsi" w:eastAsia="Calibri" w:hAnsiTheme="majorHAnsi" w:cs="Calibri"/>
          <w:color w:val="003366"/>
          <w:sz w:val="16"/>
          <w:szCs w:val="16"/>
        </w:rPr>
        <w:t xml:space="preserve"> Resolução do Conselho de Ministros n.º 70/20016, Diário da República n.º 224/2016, Série I de 22-11-2016. Despacho n.º 158/2017 dos Ministérios dos Negócios Estrangeiros, Finanças e Cultura, Diário da República n.º 3/2017, Série II de 04-01-2017.</w:t>
      </w:r>
    </w:p>
  </w:footnote>
  <w:footnote w:id="8">
    <w:p w14:paraId="36EA85FD" w14:textId="77777777" w:rsidR="00134224" w:rsidRPr="00476CB8" w:rsidRDefault="00134224">
      <w:pPr>
        <w:pBdr>
          <w:top w:val="nil"/>
          <w:left w:val="nil"/>
          <w:bottom w:val="nil"/>
          <w:right w:val="nil"/>
          <w:between w:val="nil"/>
        </w:pBdr>
        <w:spacing w:line="240" w:lineRule="auto"/>
        <w:rPr>
          <w:rFonts w:asciiTheme="majorHAnsi" w:eastAsia="Calibri" w:hAnsiTheme="majorHAnsi" w:cs="Calibri"/>
          <w:color w:val="000000"/>
          <w:sz w:val="16"/>
          <w:szCs w:val="16"/>
        </w:rPr>
      </w:pPr>
      <w:r w:rsidRPr="00476CB8">
        <w:rPr>
          <w:rFonts w:asciiTheme="majorHAnsi" w:hAnsiTheme="majorHAnsi"/>
          <w:sz w:val="16"/>
          <w:szCs w:val="16"/>
          <w:vertAlign w:val="superscript"/>
        </w:rPr>
        <w:footnoteRef/>
      </w:r>
      <w:r w:rsidRPr="00476CB8">
        <w:rPr>
          <w:rFonts w:asciiTheme="majorHAnsi" w:eastAsia="Calibri" w:hAnsiTheme="majorHAnsi" w:cs="Calibri"/>
          <w:color w:val="000000"/>
          <w:sz w:val="16"/>
          <w:szCs w:val="16"/>
        </w:rPr>
        <w:t xml:space="preserve"> O Código dos Contratos Públicos pode ser consultado em </w:t>
      </w:r>
      <w:hyperlink r:id="rId2">
        <w:r w:rsidRPr="00476CB8">
          <w:rPr>
            <w:rFonts w:asciiTheme="majorHAnsi" w:eastAsia="Calibri" w:hAnsiTheme="majorHAnsi" w:cs="Calibri"/>
            <w:color w:val="0000FF"/>
            <w:sz w:val="16"/>
            <w:szCs w:val="16"/>
            <w:u w:val="single"/>
          </w:rPr>
          <w:t>https://dre.pt/web/guest/legislacao-consolidada/-/lc/34455475/view?q=c%C3%B3digo+dos+contratos+publicos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D484" w14:textId="77777777" w:rsidR="00134224" w:rsidRDefault="00134224">
    <w:pPr>
      <w:pBdr>
        <w:top w:val="nil"/>
        <w:left w:val="nil"/>
        <w:bottom w:val="nil"/>
        <w:right w:val="nil"/>
        <w:between w:val="nil"/>
      </w:pBdr>
      <w:tabs>
        <w:tab w:val="center" w:pos="4252"/>
        <w:tab w:val="right" w:pos="8504"/>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122FB" w14:textId="77777777" w:rsidR="00134224" w:rsidRDefault="00134224">
    <w:pPr>
      <w:spacing w:line="240" w:lineRule="auto"/>
      <w:rPr>
        <w:rFonts w:ascii="Georgia" w:eastAsia="Georgia" w:hAnsi="Georgia" w:cs="Georgia"/>
        <w:color w:val="223982"/>
        <w:sz w:val="20"/>
        <w:szCs w:val="20"/>
      </w:rPr>
    </w:pPr>
  </w:p>
  <w:p w14:paraId="7CE7D3A4" w14:textId="77777777" w:rsidR="00134224" w:rsidRDefault="00134224">
    <w:pPr>
      <w:spacing w:line="240" w:lineRule="auto"/>
      <w:rPr>
        <w:rFonts w:ascii="Georgia" w:eastAsia="Georgia" w:hAnsi="Georgia" w:cs="Georgia"/>
        <w:color w:val="223982"/>
        <w:sz w:val="20"/>
        <w:szCs w:val="20"/>
      </w:rPr>
    </w:pPr>
  </w:p>
  <w:p w14:paraId="64AF4053" w14:textId="77777777" w:rsidR="00134224" w:rsidRDefault="00134224">
    <w:pPr>
      <w:spacing w:line="240" w:lineRule="auto"/>
      <w:rPr>
        <w:rFonts w:ascii="Georgia" w:eastAsia="Georgia" w:hAnsi="Georgia" w:cs="Georgia"/>
        <w:color w:val="223982"/>
        <w:sz w:val="20"/>
        <w:szCs w:val="20"/>
      </w:rPr>
    </w:pPr>
    <w:r>
      <w:rPr>
        <w:noProof/>
      </w:rPr>
      <w:drawing>
        <wp:anchor distT="0" distB="0" distL="0" distR="0" simplePos="0" relativeHeight="251658240" behindDoc="0" locked="0" layoutInCell="1" hidden="0" allowOverlap="1" wp14:anchorId="0C414B91" wp14:editId="3FFCA3DC">
          <wp:simplePos x="0" y="0"/>
          <wp:positionH relativeFrom="column">
            <wp:posOffset>-312419</wp:posOffset>
          </wp:positionH>
          <wp:positionV relativeFrom="paragraph">
            <wp:posOffset>91440</wp:posOffset>
          </wp:positionV>
          <wp:extent cx="1370330" cy="528320"/>
          <wp:effectExtent l="0" t="0" r="0" b="0"/>
          <wp:wrapSquare wrapText="bothSides" distT="0" distB="0" distL="0" distR="0"/>
          <wp:docPr id="3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70330" cy="528320"/>
                  </a:xfrm>
                  <a:prstGeom prst="rect">
                    <a:avLst/>
                  </a:prstGeom>
                  <a:ln/>
                </pic:spPr>
              </pic:pic>
            </a:graphicData>
          </a:graphic>
        </wp:anchor>
      </w:drawing>
    </w:r>
  </w:p>
  <w:p w14:paraId="324392D6" w14:textId="77777777" w:rsidR="00134224" w:rsidRDefault="00134224">
    <w:pPr>
      <w:tabs>
        <w:tab w:val="left" w:pos="2145"/>
      </w:tabs>
      <w:spacing w:line="240" w:lineRule="auto"/>
      <w:rPr>
        <w:rFonts w:ascii="Georgia" w:eastAsia="Georgia" w:hAnsi="Georgia" w:cs="Georgia"/>
        <w:color w:val="223982"/>
        <w:sz w:val="20"/>
        <w:szCs w:val="20"/>
      </w:rPr>
    </w:pPr>
    <w:r>
      <w:rPr>
        <w:rFonts w:ascii="Georgia" w:eastAsia="Georgia" w:hAnsi="Georgia" w:cs="Georgia"/>
        <w:color w:val="223982"/>
        <w:sz w:val="20"/>
        <w:szCs w:val="20"/>
      </w:rPr>
      <w:t xml:space="preserve"> </w:t>
    </w:r>
    <w:r>
      <w:rPr>
        <w:noProof/>
      </w:rPr>
      <mc:AlternateContent>
        <mc:Choice Requires="wps">
          <w:drawing>
            <wp:anchor distT="0" distB="0" distL="114300" distR="114300" simplePos="0" relativeHeight="251659264" behindDoc="0" locked="0" layoutInCell="1" hidden="0" allowOverlap="1" wp14:anchorId="5A2712E0" wp14:editId="280C010E">
              <wp:simplePos x="0" y="0"/>
              <wp:positionH relativeFrom="column">
                <wp:posOffset>2349500</wp:posOffset>
              </wp:positionH>
              <wp:positionV relativeFrom="paragraph">
                <wp:posOffset>0</wp:posOffset>
              </wp:positionV>
              <wp:extent cx="3502779" cy="561340"/>
              <wp:effectExtent l="0" t="0" r="0" b="0"/>
              <wp:wrapNone/>
              <wp:docPr id="309" name="Rectângulo 309"/>
              <wp:cNvGraphicFramePr/>
              <a:graphic xmlns:a="http://schemas.openxmlformats.org/drawingml/2006/main">
                <a:graphicData uri="http://schemas.microsoft.com/office/word/2010/wordprocessingShape">
                  <wps:wsp>
                    <wps:cNvSpPr/>
                    <wps:spPr>
                      <a:xfrm>
                        <a:off x="3599373" y="3504093"/>
                        <a:ext cx="3493254" cy="551815"/>
                      </a:xfrm>
                      <a:prstGeom prst="rect">
                        <a:avLst/>
                      </a:prstGeom>
                      <a:solidFill>
                        <a:srgbClr val="FFFFFF"/>
                      </a:solidFill>
                      <a:ln>
                        <a:noFill/>
                      </a:ln>
                    </wps:spPr>
                    <wps:txbx>
                      <w:txbxContent>
                        <w:p w14:paraId="3A2E3D45" w14:textId="77777777" w:rsidR="00134224" w:rsidRDefault="00134224">
                          <w:pPr>
                            <w:spacing w:line="288" w:lineRule="auto"/>
                            <w:textDirection w:val="btLr"/>
                          </w:pPr>
                          <w:r>
                            <w:rPr>
                              <w:rFonts w:ascii="Arial Black" w:eastAsia="Arial Black" w:hAnsi="Arial Black" w:cs="Arial Black"/>
                              <w:b/>
                              <w:smallCaps/>
                              <w:color w:val="666699"/>
                              <w:sz w:val="16"/>
                            </w:rPr>
                            <w:t>PROCULTURA -</w:t>
                          </w:r>
                          <w:r>
                            <w:rPr>
                              <w:rFonts w:ascii="Arial" w:eastAsia="Arial" w:hAnsi="Arial" w:cs="Arial"/>
                              <w:b/>
                              <w:smallCaps/>
                              <w:color w:val="666699"/>
                              <w:sz w:val="16"/>
                            </w:rPr>
                            <w:t xml:space="preserve"> </w:t>
                          </w:r>
                          <w:r>
                            <w:rPr>
                              <w:rFonts w:ascii="Arial Black" w:eastAsia="Arial Black" w:hAnsi="Arial Black" w:cs="Arial Black"/>
                              <w:smallCaps/>
                              <w:color w:val="666699"/>
                              <w:sz w:val="12"/>
                            </w:rPr>
                            <w:t>PROMOÇÃO DO EMPREGO NAS ATIVIDADES GERADORAS DE RENDIMENTO NO SETOR CULTURAL NOS PALOP E TIMOR-LESTE</w:t>
                          </w:r>
                        </w:p>
                        <w:p w14:paraId="1AF149A6" w14:textId="77777777" w:rsidR="00134224" w:rsidRDefault="00134224">
                          <w:pPr>
                            <w:textDirection w:val="btLr"/>
                          </w:pPr>
                        </w:p>
                      </w:txbxContent>
                    </wps:txbx>
                    <wps:bodyPr spcFirstLastPara="1" wrap="square" lIns="91425" tIns="45700" rIns="91425" bIns="45700" anchor="t" anchorCtr="0">
                      <a:noAutofit/>
                    </wps:bodyPr>
                  </wps:wsp>
                </a:graphicData>
              </a:graphic>
            </wp:anchor>
          </w:drawing>
        </mc:Choice>
        <mc:Fallback>
          <w:pict>
            <v:rect w14:anchorId="5A2712E0" id="Rectângulo 309" o:spid="_x0000_s1026" style="position:absolute;left:0;text-align:left;margin-left:185pt;margin-top:0;width:275.8pt;height:4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" stroked="f">
              <v:textbox inset="2.53958mm,1.2694mm,2.53958mm,1.2694mm">
                <w:txbxContent>
                  <w:p w14:paraId="3A2E3D45" w14:textId="77777777" w:rsidR="00134224" w:rsidRDefault="00134224">
                    <w:pPr>
                      <w:spacing w:line="288" w:lineRule="auto"/>
                      <w:textDirection w:val="btLr"/>
                    </w:pPr>
                    <w:r>
                      <w:rPr>
                        <w:rFonts w:ascii="Arial Black" w:eastAsia="Arial Black" w:hAnsi="Arial Black" w:cs="Arial Black"/>
                        <w:b/>
                        <w:smallCaps/>
                        <w:color w:val="666699"/>
                        <w:sz w:val="16"/>
                      </w:rPr>
                      <w:t>PROCULTURA -</w:t>
                    </w:r>
                    <w:r>
                      <w:rPr>
                        <w:rFonts w:ascii="Arial" w:eastAsia="Arial" w:hAnsi="Arial" w:cs="Arial"/>
                        <w:b/>
                        <w:smallCaps/>
                        <w:color w:val="666699"/>
                        <w:sz w:val="16"/>
                      </w:rPr>
                      <w:t xml:space="preserve"> </w:t>
                    </w:r>
                    <w:r>
                      <w:rPr>
                        <w:rFonts w:ascii="Arial Black" w:eastAsia="Arial Black" w:hAnsi="Arial Black" w:cs="Arial Black"/>
                        <w:smallCaps/>
                        <w:color w:val="666699"/>
                        <w:sz w:val="12"/>
                      </w:rPr>
                      <w:t>PROMOÇÃO DO EMPREGO NAS ATIVIDADES GERADORAS DE RENDIMENTO NO SETOR CULTURAL NOS PALOP E TIMOR-LESTE</w:t>
                    </w:r>
                  </w:p>
                  <w:p w14:paraId="1AF149A6" w14:textId="77777777" w:rsidR="00134224" w:rsidRDefault="00134224">
                    <w:pPr>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8BA81" w14:textId="77777777" w:rsidR="00134224" w:rsidRDefault="00134224">
    <w:pPr>
      <w:spacing w:line="240" w:lineRule="auto"/>
      <w:rPr>
        <w:rFonts w:ascii="Georgia" w:eastAsia="Georgia" w:hAnsi="Georgia" w:cs="Georgia"/>
        <w:color w:val="223982"/>
      </w:rPr>
    </w:pPr>
  </w:p>
  <w:p w14:paraId="3837934C" w14:textId="77777777" w:rsidR="00134224" w:rsidRDefault="00134224">
    <w:pPr>
      <w:spacing w:line="240" w:lineRule="auto"/>
      <w:rPr>
        <w:rFonts w:ascii="Georgia" w:eastAsia="Georgia" w:hAnsi="Georgia" w:cs="Georgia"/>
        <w:color w:val="223982"/>
      </w:rPr>
    </w:pPr>
  </w:p>
  <w:p w14:paraId="471A9970" w14:textId="77777777" w:rsidR="00134224" w:rsidRDefault="00134224">
    <w:pPr>
      <w:tabs>
        <w:tab w:val="center" w:pos="4536"/>
      </w:tabs>
      <w:spacing w:line="240" w:lineRule="auto"/>
      <w:rPr>
        <w:rFonts w:ascii="Georgia" w:eastAsia="Georgia" w:hAnsi="Georgia" w:cs="Georgia"/>
        <w:color w:val="223982"/>
        <w:sz w:val="52"/>
        <w:szCs w:val="52"/>
      </w:rPr>
    </w:pPr>
    <w:r>
      <w:rPr>
        <w:rFonts w:ascii="Georgia" w:eastAsia="Georgia" w:hAnsi="Georgia" w:cs="Georgia"/>
        <w:color w:val="223982"/>
        <w:sz w:val="50"/>
        <w:szCs w:val="50"/>
      </w:rPr>
      <w:t xml:space="preserve"> </w:t>
    </w:r>
    <w:r>
      <w:rPr>
        <w:rFonts w:ascii="Georgia" w:eastAsia="Georgia" w:hAnsi="Georgia" w:cs="Georgia"/>
        <w:color w:val="223982"/>
        <w:sz w:val="50"/>
        <w:szCs w:val="50"/>
      </w:rPr>
      <w:tab/>
    </w:r>
    <w:r>
      <w:rPr>
        <w:rFonts w:ascii="Georgia" w:eastAsia="Georgia" w:hAnsi="Georgia" w:cs="Georgia"/>
        <w:noProof/>
        <w:color w:val="223982"/>
        <w:sz w:val="52"/>
        <w:szCs w:val="52"/>
      </w:rPr>
      <w:drawing>
        <wp:inline distT="0" distB="0" distL="0" distR="0" wp14:anchorId="23EA8BAC" wp14:editId="77FD1953">
          <wp:extent cx="2371725" cy="914400"/>
          <wp:effectExtent l="0" t="0" r="0" b="0"/>
          <wp:docPr id="3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71725" cy="914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DD7"/>
    <w:multiLevelType w:val="multilevel"/>
    <w:tmpl w:val="89A2816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CEA21D3"/>
    <w:multiLevelType w:val="hybridMultilevel"/>
    <w:tmpl w:val="94002690"/>
    <w:lvl w:ilvl="0" w:tplc="6E24CE16">
      <w:start w:val="1"/>
      <w:numFmt w:val="lowerRoman"/>
      <w:lvlText w:val="%1)"/>
      <w:lvlJc w:val="left"/>
      <w:pPr>
        <w:ind w:left="1080" w:hanging="360"/>
      </w:pPr>
    </w:lvl>
    <w:lvl w:ilvl="1" w:tplc="08160019">
      <w:start w:val="1"/>
      <w:numFmt w:val="lowerLetter"/>
      <w:lvlText w:val="%2."/>
      <w:lvlJc w:val="left"/>
      <w:pPr>
        <w:ind w:left="1800" w:hanging="360"/>
      </w:pPr>
    </w:lvl>
    <w:lvl w:ilvl="2" w:tplc="0816001B">
      <w:start w:val="1"/>
      <w:numFmt w:val="lowerRoman"/>
      <w:lvlText w:val="%3."/>
      <w:lvlJc w:val="right"/>
      <w:pPr>
        <w:ind w:left="2520" w:hanging="180"/>
      </w:pPr>
    </w:lvl>
    <w:lvl w:ilvl="3" w:tplc="0816000F">
      <w:start w:val="1"/>
      <w:numFmt w:val="decimal"/>
      <w:lvlText w:val="%4."/>
      <w:lvlJc w:val="left"/>
      <w:pPr>
        <w:ind w:left="3240" w:hanging="360"/>
      </w:pPr>
    </w:lvl>
    <w:lvl w:ilvl="4" w:tplc="08160019">
      <w:start w:val="1"/>
      <w:numFmt w:val="lowerLetter"/>
      <w:lvlText w:val="%5."/>
      <w:lvlJc w:val="left"/>
      <w:pPr>
        <w:ind w:left="3960" w:hanging="360"/>
      </w:pPr>
    </w:lvl>
    <w:lvl w:ilvl="5" w:tplc="0816001B">
      <w:start w:val="1"/>
      <w:numFmt w:val="lowerRoman"/>
      <w:lvlText w:val="%6."/>
      <w:lvlJc w:val="right"/>
      <w:pPr>
        <w:ind w:left="4680" w:hanging="180"/>
      </w:pPr>
    </w:lvl>
    <w:lvl w:ilvl="6" w:tplc="0816000F">
      <w:start w:val="1"/>
      <w:numFmt w:val="decimal"/>
      <w:lvlText w:val="%7."/>
      <w:lvlJc w:val="left"/>
      <w:pPr>
        <w:ind w:left="5400" w:hanging="360"/>
      </w:pPr>
    </w:lvl>
    <w:lvl w:ilvl="7" w:tplc="08160019">
      <w:start w:val="1"/>
      <w:numFmt w:val="lowerLetter"/>
      <w:lvlText w:val="%8."/>
      <w:lvlJc w:val="left"/>
      <w:pPr>
        <w:ind w:left="6120" w:hanging="360"/>
      </w:pPr>
    </w:lvl>
    <w:lvl w:ilvl="8" w:tplc="0816001B">
      <w:start w:val="1"/>
      <w:numFmt w:val="lowerRoman"/>
      <w:lvlText w:val="%9."/>
      <w:lvlJc w:val="right"/>
      <w:pPr>
        <w:ind w:left="6840" w:hanging="180"/>
      </w:pPr>
    </w:lvl>
  </w:abstractNum>
  <w:abstractNum w:abstractNumId="2" w15:restartNumberingAfterBreak="0">
    <w:nsid w:val="115E6D12"/>
    <w:multiLevelType w:val="multilevel"/>
    <w:tmpl w:val="46B645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7B3D46"/>
    <w:multiLevelType w:val="hybridMultilevel"/>
    <w:tmpl w:val="F3F0FA58"/>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B151E46"/>
    <w:multiLevelType w:val="multilevel"/>
    <w:tmpl w:val="3D56667C"/>
    <w:lvl w:ilvl="0">
      <w:start w:val="1"/>
      <w:numFmt w:val="decimal"/>
      <w:lvlText w:val="%1."/>
      <w:lvlJc w:val="left"/>
      <w:pPr>
        <w:ind w:left="644" w:hanging="359"/>
      </w:pPr>
      <w:rPr>
        <w:b/>
        <w:sz w:val="24"/>
        <w:szCs w:val="24"/>
      </w:r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204B2694"/>
    <w:multiLevelType w:val="multilevel"/>
    <w:tmpl w:val="E1E6C7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3AC2DBE"/>
    <w:multiLevelType w:val="multilevel"/>
    <w:tmpl w:val="3D56667C"/>
    <w:lvl w:ilvl="0">
      <w:start w:val="1"/>
      <w:numFmt w:val="decimal"/>
      <w:lvlText w:val="%1."/>
      <w:lvlJc w:val="left"/>
      <w:pPr>
        <w:ind w:left="644" w:hanging="359"/>
      </w:pPr>
      <w:rPr>
        <w:b/>
        <w:sz w:val="24"/>
        <w:szCs w:val="24"/>
      </w:r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23B05F8D"/>
    <w:multiLevelType w:val="hybridMultilevel"/>
    <w:tmpl w:val="23A85C4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B4D53E0"/>
    <w:multiLevelType w:val="multilevel"/>
    <w:tmpl w:val="DFC2A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D42D60"/>
    <w:multiLevelType w:val="multilevel"/>
    <w:tmpl w:val="07CC99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1B4650"/>
    <w:multiLevelType w:val="multilevel"/>
    <w:tmpl w:val="49EEA61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EE25B5"/>
    <w:multiLevelType w:val="multilevel"/>
    <w:tmpl w:val="67FA7420"/>
    <w:lvl w:ilvl="0">
      <w:start w:val="1"/>
      <w:numFmt w:val="decimal"/>
      <w:lvlText w:val="%1."/>
      <w:lvlJc w:val="left"/>
      <w:pPr>
        <w:ind w:left="644" w:hanging="360"/>
      </w:pPr>
      <w:rPr>
        <w:b/>
        <w:sz w:val="24"/>
        <w:szCs w:val="24"/>
      </w:r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2F284F5F"/>
    <w:multiLevelType w:val="multilevel"/>
    <w:tmpl w:val="DFC2A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58047B"/>
    <w:multiLevelType w:val="multilevel"/>
    <w:tmpl w:val="3D56667C"/>
    <w:lvl w:ilvl="0">
      <w:start w:val="1"/>
      <w:numFmt w:val="decimal"/>
      <w:lvlText w:val="%1."/>
      <w:lvlJc w:val="left"/>
      <w:pPr>
        <w:ind w:left="644" w:hanging="359"/>
      </w:pPr>
      <w:rPr>
        <w:b/>
        <w:sz w:val="24"/>
        <w:szCs w:val="24"/>
      </w:r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391E6B0E"/>
    <w:multiLevelType w:val="multilevel"/>
    <w:tmpl w:val="07CC99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8315AE"/>
    <w:multiLevelType w:val="hybridMultilevel"/>
    <w:tmpl w:val="F2C8819A"/>
    <w:lvl w:ilvl="0" w:tplc="6512E926">
      <w:start w:val="1"/>
      <w:numFmt w:val="decimal"/>
      <w:lvlText w:val="%1)"/>
      <w:lvlJc w:val="left"/>
      <w:pPr>
        <w:ind w:left="720" w:hanging="360"/>
      </w:pPr>
      <w:rPr>
        <w:rFonts w:asciiTheme="majorHAnsi" w:eastAsia="Times New Roman" w:hAnsiTheme="majorHAnsi"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3AFA435C"/>
    <w:multiLevelType w:val="multilevel"/>
    <w:tmpl w:val="A20AD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B41CB0"/>
    <w:multiLevelType w:val="hybridMultilevel"/>
    <w:tmpl w:val="9F72764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8" w15:restartNumberingAfterBreak="0">
    <w:nsid w:val="4CBE6CF3"/>
    <w:multiLevelType w:val="multilevel"/>
    <w:tmpl w:val="E5BE644A"/>
    <w:lvl w:ilvl="0">
      <w:start w:val="1"/>
      <w:numFmt w:val="lowerRoman"/>
      <w:lvlText w:val="%1)"/>
      <w:lvlJc w:val="left"/>
      <w:pPr>
        <w:ind w:left="987" w:hanging="720"/>
      </w:pPr>
      <w:rPr>
        <w:b/>
      </w:rPr>
    </w:lvl>
    <w:lvl w:ilvl="1">
      <w:start w:val="1"/>
      <w:numFmt w:val="lowerLetter"/>
      <w:lvlText w:val="%2."/>
      <w:lvlJc w:val="left"/>
      <w:pPr>
        <w:ind w:left="1347" w:hanging="360"/>
      </w:pPr>
    </w:lvl>
    <w:lvl w:ilvl="2">
      <w:start w:val="1"/>
      <w:numFmt w:val="lowerRoman"/>
      <w:lvlText w:val="%3."/>
      <w:lvlJc w:val="right"/>
      <w:pPr>
        <w:ind w:left="2067" w:hanging="180"/>
      </w:pPr>
    </w:lvl>
    <w:lvl w:ilvl="3">
      <w:start w:val="1"/>
      <w:numFmt w:val="decimal"/>
      <w:lvlText w:val="%4."/>
      <w:lvlJc w:val="left"/>
      <w:pPr>
        <w:ind w:left="2787" w:hanging="360"/>
      </w:pPr>
    </w:lvl>
    <w:lvl w:ilvl="4">
      <w:start w:val="1"/>
      <w:numFmt w:val="lowerLetter"/>
      <w:lvlText w:val="%5."/>
      <w:lvlJc w:val="left"/>
      <w:pPr>
        <w:ind w:left="3507" w:hanging="360"/>
      </w:pPr>
    </w:lvl>
    <w:lvl w:ilvl="5">
      <w:start w:val="1"/>
      <w:numFmt w:val="lowerRoman"/>
      <w:lvlText w:val="%6."/>
      <w:lvlJc w:val="right"/>
      <w:pPr>
        <w:ind w:left="4227" w:hanging="180"/>
      </w:pPr>
    </w:lvl>
    <w:lvl w:ilvl="6">
      <w:start w:val="1"/>
      <w:numFmt w:val="decimal"/>
      <w:lvlText w:val="%7."/>
      <w:lvlJc w:val="left"/>
      <w:pPr>
        <w:ind w:left="4947" w:hanging="360"/>
      </w:pPr>
    </w:lvl>
    <w:lvl w:ilvl="7">
      <w:start w:val="1"/>
      <w:numFmt w:val="lowerLetter"/>
      <w:lvlText w:val="%8."/>
      <w:lvlJc w:val="left"/>
      <w:pPr>
        <w:ind w:left="5667" w:hanging="360"/>
      </w:pPr>
    </w:lvl>
    <w:lvl w:ilvl="8">
      <w:start w:val="1"/>
      <w:numFmt w:val="lowerRoman"/>
      <w:lvlText w:val="%9."/>
      <w:lvlJc w:val="right"/>
      <w:pPr>
        <w:ind w:left="6387" w:hanging="180"/>
      </w:pPr>
    </w:lvl>
  </w:abstractNum>
  <w:abstractNum w:abstractNumId="19" w15:restartNumberingAfterBreak="0">
    <w:nsid w:val="53465AB7"/>
    <w:multiLevelType w:val="hybridMultilevel"/>
    <w:tmpl w:val="CF3EF8A6"/>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0" w15:restartNumberingAfterBreak="0">
    <w:nsid w:val="565B25BC"/>
    <w:multiLevelType w:val="hybridMultilevel"/>
    <w:tmpl w:val="F0C66E24"/>
    <w:lvl w:ilvl="0" w:tplc="08160017">
      <w:start w:val="1"/>
      <w:numFmt w:val="lowerLetter"/>
      <w:lvlText w:val="%1)"/>
      <w:lvlJc w:val="left"/>
      <w:pPr>
        <w:ind w:left="1069" w:hanging="360"/>
      </w:pPr>
    </w:lvl>
    <w:lvl w:ilvl="1" w:tplc="08160019">
      <w:start w:val="1"/>
      <w:numFmt w:val="lowerLetter"/>
      <w:lvlText w:val="%2."/>
      <w:lvlJc w:val="left"/>
      <w:pPr>
        <w:ind w:left="1789" w:hanging="360"/>
      </w:pPr>
    </w:lvl>
    <w:lvl w:ilvl="2" w:tplc="0816001B">
      <w:start w:val="1"/>
      <w:numFmt w:val="lowerRoman"/>
      <w:lvlText w:val="%3."/>
      <w:lvlJc w:val="right"/>
      <w:pPr>
        <w:ind w:left="2509" w:hanging="180"/>
      </w:pPr>
    </w:lvl>
    <w:lvl w:ilvl="3" w:tplc="0816000F">
      <w:start w:val="1"/>
      <w:numFmt w:val="decimal"/>
      <w:lvlText w:val="%4."/>
      <w:lvlJc w:val="left"/>
      <w:pPr>
        <w:ind w:left="3229" w:hanging="360"/>
      </w:pPr>
    </w:lvl>
    <w:lvl w:ilvl="4" w:tplc="08160019">
      <w:start w:val="1"/>
      <w:numFmt w:val="lowerLetter"/>
      <w:lvlText w:val="%5."/>
      <w:lvlJc w:val="left"/>
      <w:pPr>
        <w:ind w:left="3949" w:hanging="360"/>
      </w:pPr>
    </w:lvl>
    <w:lvl w:ilvl="5" w:tplc="0816001B">
      <w:start w:val="1"/>
      <w:numFmt w:val="lowerRoman"/>
      <w:lvlText w:val="%6."/>
      <w:lvlJc w:val="right"/>
      <w:pPr>
        <w:ind w:left="4669" w:hanging="180"/>
      </w:pPr>
    </w:lvl>
    <w:lvl w:ilvl="6" w:tplc="0816000F">
      <w:start w:val="1"/>
      <w:numFmt w:val="decimal"/>
      <w:lvlText w:val="%7."/>
      <w:lvlJc w:val="left"/>
      <w:pPr>
        <w:ind w:left="5389" w:hanging="360"/>
      </w:pPr>
    </w:lvl>
    <w:lvl w:ilvl="7" w:tplc="08160019">
      <w:start w:val="1"/>
      <w:numFmt w:val="lowerLetter"/>
      <w:lvlText w:val="%8."/>
      <w:lvlJc w:val="left"/>
      <w:pPr>
        <w:ind w:left="6109" w:hanging="360"/>
      </w:pPr>
    </w:lvl>
    <w:lvl w:ilvl="8" w:tplc="0816001B">
      <w:start w:val="1"/>
      <w:numFmt w:val="lowerRoman"/>
      <w:lvlText w:val="%9."/>
      <w:lvlJc w:val="right"/>
      <w:pPr>
        <w:ind w:left="6829" w:hanging="180"/>
      </w:pPr>
    </w:lvl>
  </w:abstractNum>
  <w:abstractNum w:abstractNumId="21" w15:restartNumberingAfterBreak="0">
    <w:nsid w:val="5D6A7118"/>
    <w:multiLevelType w:val="multilevel"/>
    <w:tmpl w:val="3D56667C"/>
    <w:lvl w:ilvl="0">
      <w:start w:val="1"/>
      <w:numFmt w:val="decimal"/>
      <w:lvlText w:val="%1."/>
      <w:lvlJc w:val="left"/>
      <w:pPr>
        <w:ind w:left="644" w:hanging="359"/>
      </w:pPr>
      <w:rPr>
        <w:b/>
        <w:sz w:val="24"/>
        <w:szCs w:val="24"/>
      </w:r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63661A9F"/>
    <w:multiLevelType w:val="multilevel"/>
    <w:tmpl w:val="FE8AA1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6906CEA"/>
    <w:multiLevelType w:val="multilevel"/>
    <w:tmpl w:val="116E2078"/>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8793FDC"/>
    <w:multiLevelType w:val="multilevel"/>
    <w:tmpl w:val="3D56667C"/>
    <w:lvl w:ilvl="0">
      <w:start w:val="1"/>
      <w:numFmt w:val="decimal"/>
      <w:lvlText w:val="%1."/>
      <w:lvlJc w:val="left"/>
      <w:pPr>
        <w:ind w:left="644" w:hanging="359"/>
      </w:pPr>
      <w:rPr>
        <w:b/>
        <w:sz w:val="24"/>
        <w:szCs w:val="24"/>
      </w:r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6BF572D2"/>
    <w:multiLevelType w:val="multilevel"/>
    <w:tmpl w:val="7BA02A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E36C0F"/>
    <w:multiLevelType w:val="multilevel"/>
    <w:tmpl w:val="8626E0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ECA0424"/>
    <w:multiLevelType w:val="hybridMultilevel"/>
    <w:tmpl w:val="37089B3A"/>
    <w:lvl w:ilvl="0" w:tplc="08160011">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6F2F322A"/>
    <w:multiLevelType w:val="multilevel"/>
    <w:tmpl w:val="F6A4B94C"/>
    <w:lvl w:ilvl="0">
      <w:start w:val="1"/>
      <w:numFmt w:val="upperRoman"/>
      <w:lvlText w:val="%1."/>
      <w:lvlJc w:val="righ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B3D35E4"/>
    <w:multiLevelType w:val="multilevel"/>
    <w:tmpl w:val="488201C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EF972B6"/>
    <w:multiLevelType w:val="multilevel"/>
    <w:tmpl w:val="252C75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F1056A3"/>
    <w:multiLevelType w:val="multilevel"/>
    <w:tmpl w:val="DC1821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30"/>
  </w:num>
  <w:num w:numId="4">
    <w:abstractNumId w:val="10"/>
  </w:num>
  <w:num w:numId="5">
    <w:abstractNumId w:val="18"/>
  </w:num>
  <w:num w:numId="6">
    <w:abstractNumId w:val="25"/>
  </w:num>
  <w:num w:numId="7">
    <w:abstractNumId w:val="29"/>
  </w:num>
  <w:num w:numId="8">
    <w:abstractNumId w:val="2"/>
  </w:num>
  <w:num w:numId="9">
    <w:abstractNumId w:val="8"/>
  </w:num>
  <w:num w:numId="10">
    <w:abstractNumId w:val="0"/>
  </w:num>
  <w:num w:numId="11">
    <w:abstractNumId w:val="22"/>
  </w:num>
  <w:num w:numId="12">
    <w:abstractNumId w:val="26"/>
  </w:num>
  <w:num w:numId="13">
    <w:abstractNumId w:val="9"/>
  </w:num>
  <w:num w:numId="14">
    <w:abstractNumId w:val="16"/>
  </w:num>
  <w:num w:numId="15">
    <w:abstractNumId w:val="31"/>
  </w:num>
  <w:num w:numId="16">
    <w:abstractNumId w:val="28"/>
  </w:num>
  <w:num w:numId="17">
    <w:abstractNumId w:val="27"/>
  </w:num>
  <w:num w:numId="18">
    <w:abstractNumId w:val="3"/>
  </w:num>
  <w:num w:numId="19">
    <w:abstractNumId w:val="17"/>
  </w:num>
  <w:num w:numId="20">
    <w:abstractNumId w:val="19"/>
  </w:num>
  <w:num w:numId="21">
    <w:abstractNumId w:val="23"/>
  </w:num>
  <w:num w:numId="22">
    <w:abstractNumId w:val="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1"/>
  </w:num>
  <w:num w:numId="27">
    <w:abstractNumId w:val="21"/>
  </w:num>
  <w:num w:numId="28">
    <w:abstractNumId w:val="13"/>
  </w:num>
  <w:num w:numId="29">
    <w:abstractNumId w:val="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
  </w:num>
  <w:num w:numId="34">
    <w:abstractNumId w:val="20"/>
  </w:num>
  <w:num w:numId="35">
    <w:abstractNumId w:val="15"/>
  </w:num>
  <w:num w:numId="3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barascut">
    <w15:presenceInfo w15:providerId="Windows Live" w15:userId="e667a131f1cfba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E4"/>
    <w:rsid w:val="00005100"/>
    <w:rsid w:val="00012D20"/>
    <w:rsid w:val="0002102C"/>
    <w:rsid w:val="00031F09"/>
    <w:rsid w:val="000417B0"/>
    <w:rsid w:val="00050CF4"/>
    <w:rsid w:val="00074076"/>
    <w:rsid w:val="000A4D02"/>
    <w:rsid w:val="000A746D"/>
    <w:rsid w:val="000C2CBF"/>
    <w:rsid w:val="000C6D04"/>
    <w:rsid w:val="000E231E"/>
    <w:rsid w:val="00134224"/>
    <w:rsid w:val="00136551"/>
    <w:rsid w:val="00146B93"/>
    <w:rsid w:val="00154AF5"/>
    <w:rsid w:val="0017601D"/>
    <w:rsid w:val="00187C41"/>
    <w:rsid w:val="00193E6D"/>
    <w:rsid w:val="00194C4B"/>
    <w:rsid w:val="001A2D29"/>
    <w:rsid w:val="001A4150"/>
    <w:rsid w:val="001B6D97"/>
    <w:rsid w:val="001C2F06"/>
    <w:rsid w:val="001C3A00"/>
    <w:rsid w:val="001C3A8F"/>
    <w:rsid w:val="001E48EA"/>
    <w:rsid w:val="001E65BC"/>
    <w:rsid w:val="0020516E"/>
    <w:rsid w:val="002060FA"/>
    <w:rsid w:val="0020652D"/>
    <w:rsid w:val="00213E78"/>
    <w:rsid w:val="00235E1C"/>
    <w:rsid w:val="00237ACC"/>
    <w:rsid w:val="00245E04"/>
    <w:rsid w:val="0025639A"/>
    <w:rsid w:val="00257773"/>
    <w:rsid w:val="00266F3E"/>
    <w:rsid w:val="00267A79"/>
    <w:rsid w:val="00267CBE"/>
    <w:rsid w:val="00275C44"/>
    <w:rsid w:val="00283FBA"/>
    <w:rsid w:val="00284DEB"/>
    <w:rsid w:val="00286B5B"/>
    <w:rsid w:val="002B3F6A"/>
    <w:rsid w:val="002D6772"/>
    <w:rsid w:val="002E66DF"/>
    <w:rsid w:val="002F5CC4"/>
    <w:rsid w:val="00317F72"/>
    <w:rsid w:val="00326346"/>
    <w:rsid w:val="00337A0D"/>
    <w:rsid w:val="00346C3B"/>
    <w:rsid w:val="003478B1"/>
    <w:rsid w:val="00363A25"/>
    <w:rsid w:val="0037031A"/>
    <w:rsid w:val="003727C3"/>
    <w:rsid w:val="00373823"/>
    <w:rsid w:val="003759F8"/>
    <w:rsid w:val="00382929"/>
    <w:rsid w:val="00393889"/>
    <w:rsid w:val="003A19F6"/>
    <w:rsid w:val="003C4FC2"/>
    <w:rsid w:val="0040658B"/>
    <w:rsid w:val="004136C2"/>
    <w:rsid w:val="004200CE"/>
    <w:rsid w:val="00421EDB"/>
    <w:rsid w:val="004232E2"/>
    <w:rsid w:val="004242E4"/>
    <w:rsid w:val="00426F5B"/>
    <w:rsid w:val="00431AAD"/>
    <w:rsid w:val="004374A6"/>
    <w:rsid w:val="00444E9F"/>
    <w:rsid w:val="00454350"/>
    <w:rsid w:val="004606B7"/>
    <w:rsid w:val="00476CB8"/>
    <w:rsid w:val="004772E9"/>
    <w:rsid w:val="004825FF"/>
    <w:rsid w:val="00484029"/>
    <w:rsid w:val="004966E1"/>
    <w:rsid w:val="004976F3"/>
    <w:rsid w:val="004A6657"/>
    <w:rsid w:val="004B1013"/>
    <w:rsid w:val="004B4DF8"/>
    <w:rsid w:val="004B7A98"/>
    <w:rsid w:val="004C66F8"/>
    <w:rsid w:val="004D0252"/>
    <w:rsid w:val="004D38FB"/>
    <w:rsid w:val="004F35F1"/>
    <w:rsid w:val="00505C80"/>
    <w:rsid w:val="005062FF"/>
    <w:rsid w:val="005138A6"/>
    <w:rsid w:val="00515FA3"/>
    <w:rsid w:val="00522778"/>
    <w:rsid w:val="00552899"/>
    <w:rsid w:val="00561534"/>
    <w:rsid w:val="005720CB"/>
    <w:rsid w:val="00585CBC"/>
    <w:rsid w:val="005871AC"/>
    <w:rsid w:val="005A34D9"/>
    <w:rsid w:val="005B2422"/>
    <w:rsid w:val="005B31E2"/>
    <w:rsid w:val="005C489A"/>
    <w:rsid w:val="005C7329"/>
    <w:rsid w:val="005D3898"/>
    <w:rsid w:val="005E2ACB"/>
    <w:rsid w:val="005E30E4"/>
    <w:rsid w:val="005E6C21"/>
    <w:rsid w:val="005F0638"/>
    <w:rsid w:val="005F56B3"/>
    <w:rsid w:val="006040DA"/>
    <w:rsid w:val="006128A6"/>
    <w:rsid w:val="00612D15"/>
    <w:rsid w:val="006139BA"/>
    <w:rsid w:val="0065767A"/>
    <w:rsid w:val="00660591"/>
    <w:rsid w:val="00660DF7"/>
    <w:rsid w:val="00665CFB"/>
    <w:rsid w:val="006717F1"/>
    <w:rsid w:val="006848F1"/>
    <w:rsid w:val="006871FC"/>
    <w:rsid w:val="006A401D"/>
    <w:rsid w:val="006C0182"/>
    <w:rsid w:val="006E2586"/>
    <w:rsid w:val="006E31E8"/>
    <w:rsid w:val="006F7AFF"/>
    <w:rsid w:val="00717B62"/>
    <w:rsid w:val="00732A08"/>
    <w:rsid w:val="0073725E"/>
    <w:rsid w:val="00742911"/>
    <w:rsid w:val="0074663E"/>
    <w:rsid w:val="007556F8"/>
    <w:rsid w:val="00774CD3"/>
    <w:rsid w:val="00785D37"/>
    <w:rsid w:val="007867C4"/>
    <w:rsid w:val="007A65B6"/>
    <w:rsid w:val="007B4F00"/>
    <w:rsid w:val="007C135B"/>
    <w:rsid w:val="007D13F6"/>
    <w:rsid w:val="007D6BCB"/>
    <w:rsid w:val="007E1C6B"/>
    <w:rsid w:val="007F6D90"/>
    <w:rsid w:val="00813263"/>
    <w:rsid w:val="00820B80"/>
    <w:rsid w:val="00820C26"/>
    <w:rsid w:val="0082121D"/>
    <w:rsid w:val="00824638"/>
    <w:rsid w:val="00830403"/>
    <w:rsid w:val="0083381C"/>
    <w:rsid w:val="00852267"/>
    <w:rsid w:val="0086133C"/>
    <w:rsid w:val="00863712"/>
    <w:rsid w:val="00863D11"/>
    <w:rsid w:val="00865A5B"/>
    <w:rsid w:val="008734E5"/>
    <w:rsid w:val="00885E6F"/>
    <w:rsid w:val="00892C5D"/>
    <w:rsid w:val="008B2484"/>
    <w:rsid w:val="008C6CFA"/>
    <w:rsid w:val="008C7B07"/>
    <w:rsid w:val="008D3CE6"/>
    <w:rsid w:val="008E6283"/>
    <w:rsid w:val="008F46A4"/>
    <w:rsid w:val="009037BF"/>
    <w:rsid w:val="00905CF3"/>
    <w:rsid w:val="00907575"/>
    <w:rsid w:val="00917CC3"/>
    <w:rsid w:val="00964A6D"/>
    <w:rsid w:val="00981F26"/>
    <w:rsid w:val="009B1207"/>
    <w:rsid w:val="009D65AF"/>
    <w:rsid w:val="009E352E"/>
    <w:rsid w:val="009E528B"/>
    <w:rsid w:val="009F48E6"/>
    <w:rsid w:val="00A30C7C"/>
    <w:rsid w:val="00A3704C"/>
    <w:rsid w:val="00A40A9C"/>
    <w:rsid w:val="00A455BF"/>
    <w:rsid w:val="00A76A88"/>
    <w:rsid w:val="00A772E3"/>
    <w:rsid w:val="00A77423"/>
    <w:rsid w:val="00A94F83"/>
    <w:rsid w:val="00AA6CEC"/>
    <w:rsid w:val="00AB0278"/>
    <w:rsid w:val="00AB5DA4"/>
    <w:rsid w:val="00AB6789"/>
    <w:rsid w:val="00AB6B21"/>
    <w:rsid w:val="00AC53B7"/>
    <w:rsid w:val="00AD354B"/>
    <w:rsid w:val="00AF6A5C"/>
    <w:rsid w:val="00B0796F"/>
    <w:rsid w:val="00B144A0"/>
    <w:rsid w:val="00B17686"/>
    <w:rsid w:val="00B27AFA"/>
    <w:rsid w:val="00B416FC"/>
    <w:rsid w:val="00B4767E"/>
    <w:rsid w:val="00B5056A"/>
    <w:rsid w:val="00B510A0"/>
    <w:rsid w:val="00B81142"/>
    <w:rsid w:val="00B86087"/>
    <w:rsid w:val="00B90D7C"/>
    <w:rsid w:val="00BA269D"/>
    <w:rsid w:val="00BD26EE"/>
    <w:rsid w:val="00BD27CF"/>
    <w:rsid w:val="00BE5213"/>
    <w:rsid w:val="00BF2253"/>
    <w:rsid w:val="00BF708F"/>
    <w:rsid w:val="00C02BF0"/>
    <w:rsid w:val="00C069E2"/>
    <w:rsid w:val="00C11539"/>
    <w:rsid w:val="00C138AA"/>
    <w:rsid w:val="00C16029"/>
    <w:rsid w:val="00C16A5A"/>
    <w:rsid w:val="00C23BDC"/>
    <w:rsid w:val="00C2410E"/>
    <w:rsid w:val="00C24866"/>
    <w:rsid w:val="00C75CA2"/>
    <w:rsid w:val="00C76A79"/>
    <w:rsid w:val="00C77887"/>
    <w:rsid w:val="00C77E2E"/>
    <w:rsid w:val="00C914B1"/>
    <w:rsid w:val="00CA3868"/>
    <w:rsid w:val="00CA4B2F"/>
    <w:rsid w:val="00CA74D9"/>
    <w:rsid w:val="00CB2D5F"/>
    <w:rsid w:val="00CC15F2"/>
    <w:rsid w:val="00CC332C"/>
    <w:rsid w:val="00CC37EC"/>
    <w:rsid w:val="00CE4234"/>
    <w:rsid w:val="00CE4B54"/>
    <w:rsid w:val="00D05336"/>
    <w:rsid w:val="00D0537F"/>
    <w:rsid w:val="00D053BF"/>
    <w:rsid w:val="00D10566"/>
    <w:rsid w:val="00D217F2"/>
    <w:rsid w:val="00D225E8"/>
    <w:rsid w:val="00D37999"/>
    <w:rsid w:val="00D42A21"/>
    <w:rsid w:val="00D46F34"/>
    <w:rsid w:val="00D50FED"/>
    <w:rsid w:val="00D52930"/>
    <w:rsid w:val="00D61235"/>
    <w:rsid w:val="00D74181"/>
    <w:rsid w:val="00D868E5"/>
    <w:rsid w:val="00DA7B7A"/>
    <w:rsid w:val="00DD6065"/>
    <w:rsid w:val="00DD623E"/>
    <w:rsid w:val="00DD74D7"/>
    <w:rsid w:val="00DF05B4"/>
    <w:rsid w:val="00DF7472"/>
    <w:rsid w:val="00E10C26"/>
    <w:rsid w:val="00E14CFE"/>
    <w:rsid w:val="00E1791B"/>
    <w:rsid w:val="00E22FD9"/>
    <w:rsid w:val="00E238E3"/>
    <w:rsid w:val="00E35D1B"/>
    <w:rsid w:val="00E414BB"/>
    <w:rsid w:val="00E635E7"/>
    <w:rsid w:val="00E86B23"/>
    <w:rsid w:val="00E9626E"/>
    <w:rsid w:val="00EA4362"/>
    <w:rsid w:val="00EA5901"/>
    <w:rsid w:val="00EB202F"/>
    <w:rsid w:val="00EB39DB"/>
    <w:rsid w:val="00EC1DC3"/>
    <w:rsid w:val="00EE3CBF"/>
    <w:rsid w:val="00EF01F2"/>
    <w:rsid w:val="00F05820"/>
    <w:rsid w:val="00F13206"/>
    <w:rsid w:val="00F239A3"/>
    <w:rsid w:val="00F23EED"/>
    <w:rsid w:val="00F3419C"/>
    <w:rsid w:val="00F35E60"/>
    <w:rsid w:val="00F428F3"/>
    <w:rsid w:val="00F54BC9"/>
    <w:rsid w:val="00F6139B"/>
    <w:rsid w:val="00F65C38"/>
    <w:rsid w:val="00F74F58"/>
    <w:rsid w:val="00F96548"/>
    <w:rsid w:val="00F96D0C"/>
    <w:rsid w:val="00FA6A66"/>
    <w:rsid w:val="00FB18EB"/>
    <w:rsid w:val="00FC50F2"/>
    <w:rsid w:val="00FD0BA4"/>
    <w:rsid w:val="00FD1FDD"/>
    <w:rsid w:val="00FE6E3D"/>
    <w:rsid w:val="00FF49F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99A8B"/>
  <w15:docId w15:val="{DFB5E93E-EE4A-0548-9A89-8A7AE423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PT" w:eastAsia="pt-PT"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610"/>
  </w:style>
  <w:style w:type="paragraph" w:styleId="Ttulo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link w:val="Ttulo2Carter"/>
    <w:uiPriority w:val="9"/>
    <w:unhideWhenUsed/>
    <w:qFormat/>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0"/>
    <w:pPr>
      <w:spacing w:line="240" w:lineRule="auto"/>
    </w:pPr>
    <w:tblPr>
      <w:tblStyleRowBandSize w:val="1"/>
      <w:tblStyleColBandSize w:val="1"/>
      <w:tblCellMar>
        <w:left w:w="108" w:type="dxa"/>
        <w:right w:w="108" w:type="dxa"/>
      </w:tblCellMar>
    </w:tblPr>
  </w:style>
  <w:style w:type="table" w:customStyle="1" w:styleId="a1">
    <w:basedOn w:val="TableNormal0"/>
    <w:pPr>
      <w:spacing w:line="240" w:lineRule="auto"/>
    </w:pPr>
    <w:tblPr>
      <w:tblStyleRowBandSize w:val="1"/>
      <w:tblStyleColBandSize w:val="1"/>
      <w:tblCellMar>
        <w:left w:w="108" w:type="dxa"/>
        <w:right w:w="108" w:type="dxa"/>
      </w:tblCellMar>
    </w:tblPr>
  </w:style>
  <w:style w:type="table" w:customStyle="1" w:styleId="a2">
    <w:basedOn w:val="TableNormal0"/>
    <w:pPr>
      <w:spacing w:line="240" w:lineRule="auto"/>
    </w:pPr>
    <w:tblPr>
      <w:tblStyleRowBandSize w:val="1"/>
      <w:tblStyleColBandSize w:val="1"/>
      <w:tblCellMar>
        <w:left w:w="108" w:type="dxa"/>
        <w:right w:w="108" w:type="dxa"/>
      </w:tblCellMar>
    </w:tblPr>
  </w:style>
  <w:style w:type="table" w:customStyle="1" w:styleId="a3">
    <w:basedOn w:val="TableNormal0"/>
    <w:pPr>
      <w:spacing w:line="240" w:lineRule="auto"/>
    </w:pPr>
    <w:tblPr>
      <w:tblStyleRowBandSize w:val="1"/>
      <w:tblStyleColBandSize w:val="1"/>
      <w:tblCellMar>
        <w:left w:w="108" w:type="dxa"/>
        <w:right w:w="108" w:type="dxa"/>
      </w:tblCellMar>
    </w:tblPr>
  </w:style>
  <w:style w:type="paragraph" w:styleId="Rodap">
    <w:name w:val="footer"/>
    <w:basedOn w:val="Normal"/>
    <w:link w:val="RodapCarter"/>
    <w:uiPriority w:val="99"/>
    <w:unhideWhenUsed/>
    <w:rsid w:val="00AD56D1"/>
    <w:pPr>
      <w:tabs>
        <w:tab w:val="center" w:pos="4252"/>
        <w:tab w:val="right" w:pos="8504"/>
      </w:tabs>
      <w:spacing w:line="240" w:lineRule="auto"/>
    </w:pPr>
  </w:style>
  <w:style w:type="character" w:customStyle="1" w:styleId="RodapCarter">
    <w:name w:val="Rodapé Caráter"/>
    <w:basedOn w:val="Tipodeletrapredefinidodopargrafo"/>
    <w:link w:val="Rodap"/>
    <w:uiPriority w:val="99"/>
    <w:rsid w:val="00AD56D1"/>
  </w:style>
  <w:style w:type="character" w:styleId="Nmerodepgina">
    <w:name w:val="page number"/>
    <w:basedOn w:val="Tipodeletrapredefinidodopargrafo"/>
    <w:uiPriority w:val="99"/>
    <w:semiHidden/>
    <w:unhideWhenUsed/>
    <w:rsid w:val="00AD56D1"/>
  </w:style>
  <w:style w:type="paragraph" w:styleId="Cabealho">
    <w:name w:val="header"/>
    <w:basedOn w:val="Normal"/>
    <w:link w:val="CabealhoCarter"/>
    <w:uiPriority w:val="99"/>
    <w:unhideWhenUsed/>
    <w:rsid w:val="00AD56D1"/>
    <w:pPr>
      <w:tabs>
        <w:tab w:val="center" w:pos="4252"/>
        <w:tab w:val="right" w:pos="8504"/>
      </w:tabs>
      <w:spacing w:line="240" w:lineRule="auto"/>
    </w:pPr>
  </w:style>
  <w:style w:type="character" w:customStyle="1" w:styleId="CabealhoCarter">
    <w:name w:val="Cabeçalho Caráter"/>
    <w:basedOn w:val="Tipodeletrapredefinidodopargrafo"/>
    <w:link w:val="Cabealho"/>
    <w:uiPriority w:val="99"/>
    <w:rsid w:val="00AD56D1"/>
  </w:style>
  <w:style w:type="paragraph" w:styleId="Reviso">
    <w:name w:val="Revision"/>
    <w:hidden/>
    <w:uiPriority w:val="99"/>
    <w:semiHidden/>
    <w:rsid w:val="00AD56D1"/>
    <w:pPr>
      <w:spacing w:line="240" w:lineRule="auto"/>
      <w:jc w:val="left"/>
    </w:pPr>
  </w:style>
  <w:style w:type="paragraph" w:styleId="ndice1">
    <w:name w:val="toc 1"/>
    <w:basedOn w:val="Normal"/>
    <w:next w:val="Normal"/>
    <w:autoRedefine/>
    <w:uiPriority w:val="39"/>
    <w:unhideWhenUsed/>
    <w:rsid w:val="00E35D1B"/>
    <w:pPr>
      <w:tabs>
        <w:tab w:val="right" w:pos="9062"/>
      </w:tabs>
      <w:spacing w:before="80" w:after="80" w:line="240" w:lineRule="auto"/>
    </w:pPr>
    <w:rPr>
      <w:rFonts w:ascii="Calibri" w:hAnsi="Calibri"/>
      <w:b/>
      <w:color w:val="003366"/>
    </w:rPr>
  </w:style>
  <w:style w:type="paragraph" w:styleId="ndice2">
    <w:name w:val="toc 2"/>
    <w:basedOn w:val="Normal"/>
    <w:next w:val="Normal"/>
    <w:autoRedefine/>
    <w:uiPriority w:val="39"/>
    <w:unhideWhenUsed/>
    <w:rsid w:val="00E35D1B"/>
    <w:pPr>
      <w:tabs>
        <w:tab w:val="right" w:pos="9062"/>
      </w:tabs>
      <w:spacing w:line="240" w:lineRule="auto"/>
      <w:ind w:left="238"/>
    </w:pPr>
    <w:rPr>
      <w:rFonts w:ascii="Calibri" w:hAnsi="Calibri"/>
      <w:color w:val="003366"/>
      <w:sz w:val="22"/>
    </w:rPr>
  </w:style>
  <w:style w:type="character" w:styleId="Hiperligao">
    <w:name w:val="Hyperlink"/>
    <w:basedOn w:val="Tipodeletrapredefinidodopargrafo"/>
    <w:uiPriority w:val="99"/>
    <w:unhideWhenUsed/>
    <w:rsid w:val="00600D12"/>
    <w:rPr>
      <w:color w:val="0000FF" w:themeColor="hyperlink"/>
      <w:u w:val="single"/>
    </w:rPr>
  </w:style>
  <w:style w:type="paragraph" w:styleId="Textodebalo">
    <w:name w:val="Balloon Text"/>
    <w:basedOn w:val="Normal"/>
    <w:link w:val="TextodebaloCarter"/>
    <w:uiPriority w:val="99"/>
    <w:semiHidden/>
    <w:unhideWhenUsed/>
    <w:rsid w:val="00412AA9"/>
    <w:pPr>
      <w:spacing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12AA9"/>
    <w:rPr>
      <w:rFonts w:ascii="Tahoma" w:hAnsi="Tahoma" w:cs="Tahoma"/>
      <w:sz w:val="16"/>
      <w:szCs w:val="16"/>
    </w:rPr>
  </w:style>
  <w:style w:type="paragraph" w:styleId="PargrafodaLista">
    <w:name w:val="List Paragraph"/>
    <w:basedOn w:val="Normal"/>
    <w:uiPriority w:val="34"/>
    <w:qFormat/>
    <w:rsid w:val="00161363"/>
    <w:pPr>
      <w:ind w:left="720"/>
      <w:contextualSpacing/>
    </w:pPr>
  </w:style>
  <w:style w:type="character" w:customStyle="1" w:styleId="Ttulo2Carter">
    <w:name w:val="Título 2 Caráter"/>
    <w:basedOn w:val="Tipodeletrapredefinidodopargrafo"/>
    <w:link w:val="Ttulo2"/>
    <w:uiPriority w:val="9"/>
    <w:rsid w:val="002C4AA7"/>
    <w:rPr>
      <w:rFonts w:ascii="Cambria" w:eastAsia="Cambria" w:hAnsi="Cambria" w:cs="Cambria"/>
      <w:b/>
      <w:color w:val="4F81BD"/>
      <w:sz w:val="26"/>
      <w:szCs w:val="26"/>
    </w:rPr>
  </w:style>
  <w:style w:type="paragraph" w:styleId="ndice3">
    <w:name w:val="toc 3"/>
    <w:basedOn w:val="Normal"/>
    <w:next w:val="Normal"/>
    <w:autoRedefine/>
    <w:uiPriority w:val="39"/>
    <w:unhideWhenUsed/>
    <w:rsid w:val="002C4AA7"/>
    <w:pPr>
      <w:spacing w:after="100"/>
      <w:ind w:left="480"/>
    </w:pPr>
  </w:style>
  <w:style w:type="paragraph" w:styleId="Textodenotaderodap">
    <w:name w:val="footnote text"/>
    <w:aliases w:val="Footnote,Footnote Text Char1 Char,Footnote Text Char Char Char,Footnote Text Char1 Char Char Char,Footnote Text Char Char Char Char Char,Footnote Text Char1 Char1 Char,Footnote Text Char Char Char1 Char,single space,fn,ft"/>
    <w:basedOn w:val="Normal"/>
    <w:link w:val="TextodenotaderodapCarter"/>
    <w:unhideWhenUsed/>
    <w:qFormat/>
    <w:rsid w:val="005E70D4"/>
    <w:pPr>
      <w:spacing w:line="240" w:lineRule="auto"/>
    </w:pPr>
    <w:rPr>
      <w:sz w:val="20"/>
      <w:szCs w:val="20"/>
    </w:rPr>
  </w:style>
  <w:style w:type="character" w:customStyle="1" w:styleId="TextodenotaderodapCarter">
    <w:name w:val="Texto de nota de rodapé Caráter"/>
    <w:aliases w:val="Footnote Caráter,Footnote Text Char1 Char Caráter,Footnote Text Char Char Char Caráter,Footnote Text Char1 Char Char Char Caráter,Footnote Text Char Char Char Char Char Caráter,Footnote Text Char1 Char1 Char Caráter"/>
    <w:basedOn w:val="Tipodeletrapredefinidodopargrafo"/>
    <w:link w:val="Textodenotaderodap"/>
    <w:rsid w:val="005E70D4"/>
    <w:rPr>
      <w:sz w:val="20"/>
      <w:szCs w:val="20"/>
    </w:rPr>
  </w:style>
  <w:style w:type="character" w:styleId="Refdenotaderodap">
    <w:name w:val="footnote reference"/>
    <w:aliases w:val="ftref,ftref Char,BVI fnr Char,BVI fnr Car Char,Char Char Car Char,Char Char Char Char Char Char Char Char Char Char Char Char Char Char Char Char Char Char Char Char Car Char,16 Point Char,16 Point,16 Point Char Char,BVI,BVI fnr"/>
    <w:basedOn w:val="Tipodeletrapredefinidodopargrafo"/>
    <w:link w:val="FootnoteReferenceNumberChar"/>
    <w:unhideWhenUsed/>
    <w:qFormat/>
    <w:rsid w:val="005E70D4"/>
    <w:rPr>
      <w:vertAlign w:val="superscript"/>
    </w:rPr>
  </w:style>
  <w:style w:type="character" w:styleId="Refdecomentrio">
    <w:name w:val="annotation reference"/>
    <w:basedOn w:val="Tipodeletrapredefinidodopargrafo"/>
    <w:uiPriority w:val="99"/>
    <w:semiHidden/>
    <w:unhideWhenUsed/>
    <w:rsid w:val="00A7091A"/>
    <w:rPr>
      <w:sz w:val="16"/>
      <w:szCs w:val="16"/>
    </w:rPr>
  </w:style>
  <w:style w:type="paragraph" w:styleId="Textodecomentrio">
    <w:name w:val="annotation text"/>
    <w:basedOn w:val="Normal"/>
    <w:link w:val="TextodecomentrioCarter"/>
    <w:uiPriority w:val="99"/>
    <w:semiHidden/>
    <w:unhideWhenUsed/>
    <w:rsid w:val="00A7091A"/>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A7091A"/>
    <w:rPr>
      <w:sz w:val="20"/>
      <w:szCs w:val="20"/>
    </w:rPr>
  </w:style>
  <w:style w:type="paragraph" w:styleId="Assuntodecomentrio">
    <w:name w:val="annotation subject"/>
    <w:basedOn w:val="Textodecomentrio"/>
    <w:next w:val="Textodecomentrio"/>
    <w:link w:val="AssuntodecomentrioCarter"/>
    <w:uiPriority w:val="99"/>
    <w:semiHidden/>
    <w:unhideWhenUsed/>
    <w:rsid w:val="00A7091A"/>
    <w:rPr>
      <w:b/>
      <w:bCs/>
    </w:rPr>
  </w:style>
  <w:style w:type="character" w:customStyle="1" w:styleId="AssuntodecomentrioCarter">
    <w:name w:val="Assunto de comentário Caráter"/>
    <w:basedOn w:val="TextodecomentrioCarter"/>
    <w:link w:val="Assuntodecomentrio"/>
    <w:uiPriority w:val="99"/>
    <w:semiHidden/>
    <w:rsid w:val="00A7091A"/>
    <w:rPr>
      <w:b/>
      <w:bCs/>
      <w:sz w:val="20"/>
      <w:szCs w:val="20"/>
    </w:rPr>
  </w:style>
  <w:style w:type="paragraph" w:customStyle="1" w:styleId="FootnoteReferenceNumberChar">
    <w:name w:val="Footnote Reference Number Char"/>
    <w:aliases w:val="Normal + Font:9 Point Char,Superscript 3 Point Times Char,Superscript 6 Point Char"/>
    <w:basedOn w:val="Normal"/>
    <w:next w:val="Normal"/>
    <w:link w:val="Refdenotaderodap"/>
    <w:rsid w:val="00C15CAD"/>
    <w:pPr>
      <w:spacing w:after="160" w:line="240" w:lineRule="exact"/>
      <w:jc w:val="left"/>
    </w:pPr>
    <w:rPr>
      <w:vertAlign w:val="superscript"/>
    </w:rPr>
  </w:style>
  <w:style w:type="paragraph" w:customStyle="1" w:styleId="Default">
    <w:name w:val="Default"/>
    <w:rsid w:val="003E03F4"/>
    <w:pPr>
      <w:autoSpaceDE w:val="0"/>
      <w:autoSpaceDN w:val="0"/>
      <w:adjustRightInd w:val="0"/>
      <w:spacing w:line="240" w:lineRule="auto"/>
      <w:jc w:val="left"/>
    </w:pPr>
    <w:rPr>
      <w:rFonts w:ascii="Calibri" w:hAnsi="Calibri" w:cs="Calibri"/>
      <w:color w:val="000000"/>
    </w:r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70" w:type="dxa"/>
        <w:right w:w="70" w:type="dxa"/>
      </w:tblCellMar>
    </w:tblPr>
  </w:style>
  <w:style w:type="table" w:styleId="TabelacomGrelha">
    <w:name w:val="Table Grid"/>
    <w:basedOn w:val="Tabelanormal"/>
    <w:uiPriority w:val="59"/>
    <w:rsid w:val="00AB5D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cter">
    <w:name w:val="Título 2 Carácter"/>
    <w:basedOn w:val="Tipodeletrapredefinidodopargrafo"/>
    <w:uiPriority w:val="9"/>
    <w:rsid w:val="00B510A0"/>
    <w:rPr>
      <w:rFonts w:ascii="Cambria" w:eastAsia="Cambria" w:hAnsi="Cambria" w:cs="Cambria"/>
      <w:b/>
      <w:color w:val="4F81BD"/>
      <w:sz w:val="26"/>
      <w:szCs w:val="26"/>
    </w:rPr>
  </w:style>
  <w:style w:type="character" w:customStyle="1" w:styleId="longtext1">
    <w:name w:val="long_text1"/>
    <w:basedOn w:val="Tipodeletrapredefinidodopargrafo"/>
    <w:rsid w:val="00E86B23"/>
    <w:rPr>
      <w:sz w:val="20"/>
      <w:szCs w:val="20"/>
    </w:rPr>
  </w:style>
  <w:style w:type="character" w:styleId="MenoNoResolvida">
    <w:name w:val="Unresolved Mention"/>
    <w:basedOn w:val="Tipodeletrapredefinidodopargrafo"/>
    <w:uiPriority w:val="99"/>
    <w:semiHidden/>
    <w:unhideWhenUsed/>
    <w:rsid w:val="00267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77417">
      <w:bodyDiv w:val="1"/>
      <w:marLeft w:val="0"/>
      <w:marRight w:val="0"/>
      <w:marTop w:val="0"/>
      <w:marBottom w:val="0"/>
      <w:divBdr>
        <w:top w:val="none" w:sz="0" w:space="0" w:color="auto"/>
        <w:left w:val="none" w:sz="0" w:space="0" w:color="auto"/>
        <w:bottom w:val="none" w:sz="0" w:space="0" w:color="auto"/>
        <w:right w:val="none" w:sz="0" w:space="0" w:color="auto"/>
      </w:divBdr>
    </w:div>
    <w:div w:id="379020692">
      <w:bodyDiv w:val="1"/>
      <w:marLeft w:val="0"/>
      <w:marRight w:val="0"/>
      <w:marTop w:val="0"/>
      <w:marBottom w:val="0"/>
      <w:divBdr>
        <w:top w:val="none" w:sz="0" w:space="0" w:color="auto"/>
        <w:left w:val="none" w:sz="0" w:space="0" w:color="auto"/>
        <w:bottom w:val="none" w:sz="0" w:space="0" w:color="auto"/>
        <w:right w:val="none" w:sz="0" w:space="0" w:color="auto"/>
      </w:divBdr>
    </w:div>
    <w:div w:id="516431904">
      <w:bodyDiv w:val="1"/>
      <w:marLeft w:val="0"/>
      <w:marRight w:val="0"/>
      <w:marTop w:val="0"/>
      <w:marBottom w:val="0"/>
      <w:divBdr>
        <w:top w:val="none" w:sz="0" w:space="0" w:color="auto"/>
        <w:left w:val="none" w:sz="0" w:space="0" w:color="auto"/>
        <w:bottom w:val="none" w:sz="0" w:space="0" w:color="auto"/>
        <w:right w:val="none" w:sz="0" w:space="0" w:color="auto"/>
      </w:divBdr>
    </w:div>
    <w:div w:id="602419809">
      <w:bodyDiv w:val="1"/>
      <w:marLeft w:val="0"/>
      <w:marRight w:val="0"/>
      <w:marTop w:val="0"/>
      <w:marBottom w:val="0"/>
      <w:divBdr>
        <w:top w:val="none" w:sz="0" w:space="0" w:color="auto"/>
        <w:left w:val="none" w:sz="0" w:space="0" w:color="auto"/>
        <w:bottom w:val="none" w:sz="0" w:space="0" w:color="auto"/>
        <w:right w:val="none" w:sz="0" w:space="0" w:color="auto"/>
      </w:divBdr>
    </w:div>
    <w:div w:id="705520996">
      <w:bodyDiv w:val="1"/>
      <w:marLeft w:val="0"/>
      <w:marRight w:val="0"/>
      <w:marTop w:val="0"/>
      <w:marBottom w:val="0"/>
      <w:divBdr>
        <w:top w:val="none" w:sz="0" w:space="0" w:color="auto"/>
        <w:left w:val="none" w:sz="0" w:space="0" w:color="auto"/>
        <w:bottom w:val="none" w:sz="0" w:space="0" w:color="auto"/>
        <w:right w:val="none" w:sz="0" w:space="0" w:color="auto"/>
      </w:divBdr>
    </w:div>
    <w:div w:id="742995163">
      <w:bodyDiv w:val="1"/>
      <w:marLeft w:val="0"/>
      <w:marRight w:val="0"/>
      <w:marTop w:val="0"/>
      <w:marBottom w:val="0"/>
      <w:divBdr>
        <w:top w:val="none" w:sz="0" w:space="0" w:color="auto"/>
        <w:left w:val="none" w:sz="0" w:space="0" w:color="auto"/>
        <w:bottom w:val="none" w:sz="0" w:space="0" w:color="auto"/>
        <w:right w:val="none" w:sz="0" w:space="0" w:color="auto"/>
      </w:divBdr>
    </w:div>
    <w:div w:id="1182549982">
      <w:bodyDiv w:val="1"/>
      <w:marLeft w:val="0"/>
      <w:marRight w:val="0"/>
      <w:marTop w:val="0"/>
      <w:marBottom w:val="0"/>
      <w:divBdr>
        <w:top w:val="none" w:sz="0" w:space="0" w:color="auto"/>
        <w:left w:val="none" w:sz="0" w:space="0" w:color="auto"/>
        <w:bottom w:val="none" w:sz="0" w:space="0" w:color="auto"/>
        <w:right w:val="none" w:sz="0" w:space="0" w:color="auto"/>
      </w:divBdr>
    </w:div>
    <w:div w:id="1226838007">
      <w:bodyDiv w:val="1"/>
      <w:marLeft w:val="0"/>
      <w:marRight w:val="0"/>
      <w:marTop w:val="0"/>
      <w:marBottom w:val="0"/>
      <w:divBdr>
        <w:top w:val="none" w:sz="0" w:space="0" w:color="auto"/>
        <w:left w:val="none" w:sz="0" w:space="0" w:color="auto"/>
        <w:bottom w:val="none" w:sz="0" w:space="0" w:color="auto"/>
        <w:right w:val="none" w:sz="0" w:space="0" w:color="auto"/>
      </w:divBdr>
    </w:div>
    <w:div w:id="1231039294">
      <w:bodyDiv w:val="1"/>
      <w:marLeft w:val="0"/>
      <w:marRight w:val="0"/>
      <w:marTop w:val="0"/>
      <w:marBottom w:val="0"/>
      <w:divBdr>
        <w:top w:val="none" w:sz="0" w:space="0" w:color="auto"/>
        <w:left w:val="none" w:sz="0" w:space="0" w:color="auto"/>
        <w:bottom w:val="none" w:sz="0" w:space="0" w:color="auto"/>
        <w:right w:val="none" w:sz="0" w:space="0" w:color="auto"/>
      </w:divBdr>
    </w:div>
    <w:div w:id="1691369452">
      <w:bodyDiv w:val="1"/>
      <w:marLeft w:val="0"/>
      <w:marRight w:val="0"/>
      <w:marTop w:val="0"/>
      <w:marBottom w:val="0"/>
      <w:divBdr>
        <w:top w:val="none" w:sz="0" w:space="0" w:color="auto"/>
        <w:left w:val="none" w:sz="0" w:space="0" w:color="auto"/>
        <w:bottom w:val="none" w:sz="0" w:space="0" w:color="auto"/>
        <w:right w:val="none" w:sz="0" w:space="0" w:color="auto"/>
      </w:divBdr>
    </w:div>
    <w:div w:id="1888298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cultura.gb@camoes.mne.pt" TargetMode="External"/><Relationship Id="rId18" Type="http://schemas.openxmlformats.org/officeDocument/2006/relationships/hyperlink" Target="mailto:diversidade@afluanda.co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procultura.cv@camoes.mne.pt" TargetMode="External"/><Relationship Id="rId17" Type="http://schemas.openxmlformats.org/officeDocument/2006/relationships/hyperlink" Target="http://afluanda.com/pt/actividades-culturais/diversida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cultura.tl@camoes.mne.p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versidade@afluanda.com"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procultura.stp@camoes.mne.pt"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cultura.mz@camoes.mne.pt" TargetMode="External"/><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foot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dre.pt/web/guest/legislacao-consolidada/-/lc/34455475/view?q=c%C3%B3digo+dos+contratos+publicos" TargetMode="External"/><Relationship Id="rId1" Type="http://schemas.openxmlformats.org/officeDocument/2006/relationships/hyperlink" Target="http://www.instituto-camoes.pt/images/cooperacao/estrategia_cp_igualdade_genero.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ysClr val="window" lastClr="FFFFFF"/>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NIF" source-type="EntityFields">
        <TAG><![CDATA[#PRIMEIROREGISTO:ENTIDADE:NIF#]]></TAG>
        <VALUE><![CDATA[#PRIMEIROREGISTO:ENTIDADE:NIF#]]></VALUE>
        <XPATH><![CDATA[/CARD/ENTITIES/ENTITY[TYPE='P']/PROPERTIES/PROPERTY[NAME='NIF']/VALUE]]></XPATH>
      </FIELD>
      <FIELD type="EntityFields" label="Morada" source-type="EntityFields">
        <TAG><![CDATA[#PRIMEIROREGISTO:ENTIDADE:Morada#]]></TAG>
        <VALUE><![CDATA[#PRIMEIROREGISTO:ENTIDADE:Morada#]]></VALUE>
        <XPATH><![CDATA[/CARD/ENTITIES/ENTITY[TYPE='P']/PROPERTIES/PROPERTY[NAME='Morada']/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Telefone" source-type="EntityFields">
        <TAG><![CDATA[#PRIMEIROREGISTO:ENTIDADE:Telefone#]]></TAG>
        <VALUE><![CDATA[#PRIMEIROREGISTO:ENTIDADE:Telefone#]]></VALUE>
        <XPATH><![CDATA[/CARD/ENTITIES/ENTITY[TYPE='P']/PROPERTIES/PROPERTY[NAME='Telefone']/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Fax" source-type="EntityFields">
        <TAG><![CDATA[#PRIMEIROREGISTO:ENTIDADE:Fax#]]></TAG>
        <VALUE><![CDATA[#PRIMEIROREGISTO:ENTIDADE:Fax#]]></VALUE>
        <XPATH><![CDATA[/CARD/ENTITIES/ENTITY[TYPE='P']/PROPERTIES/PROPERTY[NAME='Fax']/VALUE]]></XPATH>
      </FIELD>
      <FIELD type="EntityFields" label="Cargo" source-type="EntityFields">
        <TAG><![CDATA[#PRIMEIROREGISTO:ENTIDADE:Cargo#]]></TAG>
        <VALUE><![CDATA[#PRIMEIROREGISTO:ENTIDADE:Cargo#]]></VALUE>
        <XPATH><![CDATA[/CARD/ENTITIES/ENTITY[TYPE='P']/PROPERTIES/PROPERTY[NAME='Cargo']/VALUE]]></XPATH>
      </FIELD>
      <FIELD type="EntityFields" label="Grupo" source-type="EntityFields">
        <TAG><![CDATA[#PRIMEIROREGISTO:ENTIDADE:Grupo#]]></TAG>
        <VALUE><![CDATA[#PRIMEIROREGISTO:ENTIDADE:Grupo#]]></VALUE>
        <XPATH><![CDATA[/CARD/ENTITIES/ENTITY[TYPE='P']/PROPERTIES/PROPERTY[NAME='Grupo']/VALUE]]></XPATH>
      </FIELD>
      <FIELD type="EntityFields" label="Banco" source-type="EntityFields">
        <TAG><![CDATA[#PRIMEIROREGISTO:ENTIDADE:Banco#]]></TAG>
        <VALUE><![CDATA[#PRIMEIROREGISTO:ENTIDADE:Banco#]]></VALUE>
        <XPATH><![CDATA[/CARD/ENTITIES/ENTITY[TYPE='P']/PROPERTIES/PROPERTY[NAME='Banco']/VALUE]]></XPATH>
      </FIELD>
      <FIELD type="EntityFields" label="NIB" source-type="EntityFields">
        <TAG><![CDATA[#PRIMEIROREGISTO:ENTIDADE:NIB#]]></TAG>
        <VALUE><![CDATA[#PRIMEIROREGISTO:ENTIDADE:NIB#]]></VALUE>
        <XPATH><![CDATA[/CARD/ENTITIES/ENTITY[TYPE='P']/PROPERTIES/PROPERTY[NAME='NIB']/VALUE]]></XPATH>
      </FIELD>
      <FIELD type="EntityFields" label="BI" source-type="EntityFields">
        <TAG><![CDATA[#PRIMEIROREGISTO:ENTIDADE:BI#]]></TAG>
        <VALUE><![CDATA[#PRIMEIROREGISTO:ENTIDADE:BI#]]></VALUE>
        <XPATH><![CDATA[/CARD/ENTITIES/ENTITY[TYPE='P']/PROPERTIES/PROPERTY[NAME='BI']/VALUE]]></XPATH>
      </FIELD>
      <FIELD type="EntityFields" label="Passaporte" source-type="EntityFields">
        <TAG><![CDATA[#PRIMEIROREGISTO:ENTIDADE:Passaporte#]]></TAG>
        <VALUE><![CDATA[#PRIMEIROREGISTO:ENTIDADE:Passaporte#]]></VALUE>
        <XPATH><![CDATA[/CARD/ENTITIES/ENTITY[TYPE='P']/PROPERTIES/PROPERTY[NAME='Passaporte']/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Via" source-type="AdditionalFields">
        <TAG><![CDATA[#PRIMEIROREGISTO:CA:Via#]]></TAG>
        <VALUE><![CDATA[#PRIMEIROREGISTO:CA:Via#]]></VALUE>
        <XPATH><![CDATA[/CARD/FIELDS/FIELD[NAME='Via']/VALUE]]></XPATH>
      </FIELD>
      <FIELD type="AdditionalFields" label="Papel" source-type="AdditionalFields">
        <TAG><![CDATA[#PRIMEIROREGISTO:CA:Papel#]]></TAG>
        <VALUE><![CDATA[#PRIMEIROREGISTO:CA:Papel#]]></VALUE>
        <XPATH><![CDATA[/CARD/FIELDS/FIELD[NAME='Papel']/VALUE]]></XPATH>
      </FIELD>
      <FIELD type="AdditionalFields" label="PaisOrigem" source-type="AdditionalFields">
        <TAG><![CDATA[#PRIMEIROREGISTO:CA:PaisOrigem#]]></TAG>
        <VALUE><![CDATA[#PRIMEIROREGISTO:CA:PaisOrigem#]]></VALUE>
        <XPATH><![CDATA[/CARD/FIELDS/FIELD[NAME='PaisOrigem']/VALUE]]></XPATH>
      </FIELD>
      <FIELD type="AdditionalFields" label="GrauEnsino" source-type="AdditionalFields">
        <TAG><![CDATA[#PRIMEIROREGISTO:CA:GrauEnsino#]]></TAG>
        <VALUE><![CDATA[#PRIMEIROREGISTO:CA:GrauEnsino#]]></VALUE>
        <XPATH><![CDATA[/CARD/FIELDS/FIELD[NAME='GrauEnsino']/VALUE]]></XPATH>
      </FIELD>
      <FIELD type="AdditionalFields" label="Sector" source-type="AdditionalFields">
        <TAG><![CDATA[#PRIMEIROREGISTO:CA:Sector#]]></TAG>
        <VALUE><![CDATA[#PRIMEIROREGISTO:CA:Sector#]]></VALUE>
        <XPATH><![CDATA[/CARD/FIELDS/FIELD[NAME='Sector']/VALUE]]></XPATH>
      </FIELD>
      <FIELD type="AdditionalFields" label="TipoContrato" source-type="AdditionalFields">
        <TAG><![CDATA[#PRIMEIROREGISTO:CA:TipoContrato#]]></TAG>
        <VALUE><![CDATA[#PRIMEIROREGISTO:CA:TipoContrato#]]></VALUE>
        <XPATH><![CDATA[/CARD/FIELDS/FIELD[NAME='TipoContrato']/VALUE]]></XPATH>
      </FIELD>
      <FIELD type="AdditionalFields" label="Data_Saida" source-type="AdditionalFields">
        <TAG><![CDATA[#PRIMEIROREGISTO:CA:Data_Saida#]]></TAG>
        <VALUE><![CDATA[#PRIMEIROREGISTO:CA:Data_Saida#]]></VALUE>
        <XPATH><![CDATA[/CARD/FIELDS/FIELD[NAME='Data_Saida']/VALUE]]></XPATH>
      </FIELD>
      <FIELD type="AdditionalFields" label="Responsavel" source-type="AdditionalFields">
        <TAG><![CDATA[#PRIMEIROREGISTO:CA:Responsavel#]]></TAG>
        <VALUE><![CDATA[#PRIMEIROREGISTO:CA:Responsavel#]]></VALUE>
        <XPATH><![CDATA[/CARD/FIELDS/FIELD[NAME='Responsavel']/VALUE]]></XPATH>
      </FIELD>
      <FIELD type="AdditionalFields" label="Anotações" source-type="AdditionalFields">
        <TAG><![CDATA[#PRIMEIROREGISTO:CA:Anotações#]]></TAG>
        <VALUE><![CDATA[#PRIMEIROREGISTO:CA:Anotações#]]></VALUE>
        <XPATH><![CDATA[/CARD/FIELDS/FIELD[NAME='Anotações']/VALUE]]></XPATH>
      </FIELD>
      <FIELD type="AdditionalFields" label="DataSaida" source-type="AdditionalFields">
        <TAG><![CDATA[#PRIMEIROREGISTO:CA:DataSaida#]]></TAG>
        <VALUE><![CDATA[#PRIMEIROREGISTO:CA:DataSaida#]]></VALUE>
        <XPATH><![CDATA[/CARD/FIELDS/FIELD[NAME='DataSaida']/VALUE]]></XPATH>
      </FIELD>
      <FIELD type="AdditionalFields" label="NumeroSD" source-type="AdditionalFields">
        <TAG><![CDATA[#PRIMEIROREGISTO:CA:NumeroSD#]]></TAG>
        <VALUE><![CDATA[#PRIMEIROREGISTO:CA:NumeroSD#]]></VALUE>
        <XPATH><![CDATA[/CARD/FIELDS/FIELD[NAME='NumeroSD']/VALUE]]></XPATH>
      </FIELD>
      <FIELD type="AdditionalFields" label="EntidadeId" source-type="AdditionalFields">
        <TAG><![CDATA[#PRIMEIROREGISTO:CA:EntidadeId#]]></TAG>
        <VALUE><![CDATA[#PRIMEIROREGISTO:CA:EntidadeId#]]></VALUE>
        <XPATH><![CDATA[/CARD/FIELDS/FIELD[NAME='EntidadeId']/VALUE]]></XPATH>
      </FIELD>
      <FIELD type="AdditionalFields" label="editurl" source-type="AdditionalFields">
        <TAG><![CDATA[#PRIMEIROREGISTO:CA:editurl#]]></TAG>
        <VALUE><![CDATA[#PRIMEIROREGISTO:CA:editurl#]]></VALUE>
        <XPATH><![CDATA[/CARD/FIELDS/FIELD[NAME='editurl']/VALUE]]></XPATH>
      </FIELD>
      <FIELD type="AdditionalFields" label="ClasseEntidade" source-type="AdditionalFields">
        <TAG><![CDATA[#PRIMEIROREGISTO:CA:ClasseEntidade#]]></TAG>
        <VALUE><![CDATA[#PRIMEIROREGISTO:CA:ClasseEntidade#]]></VALUE>
        <XPATH><![CDATA[/CARD/FIELDS/FIELD[NAME='ClasseEntidade']/VALUE]]></XPATH>
      </FIELD>
      <FIELD type="AdditionalFields" label="Setor" source-type="AdditionalFields">
        <TAG><![CDATA[#PRIMEIROREGISTO:CA:Setor#]]></TAG>
        <VALUE><![CDATA[#PRIMEIROREGISTO:CA:Setor#]]></VALUE>
        <XPATH><![CDATA[/CARD/FIELDS/FIELD[NAME='Setor']/VALUE]]></XPATH>
      </FIELD>
      <FIELD type="AdditionalFields" label="País" source-type="AdditionalFields">
        <TAG><![CDATA[#PRIMEIROREGISTO:CA:País#]]></TAG>
        <VALUE><![CDATA[#PRIMEIROREGISTO:CA:País#]]></VALUE>
        <XPATH><![CDATA[/CARD/FIELDS/FIELD[NAME='País']/VALUE]]></XPATH>
      </FIELD>
      <FIELD type="AdditionalFields" label="teste" source-type="AdditionalFields">
        <TAG><![CDATA[#PRIMEIROREGISTO:CA:teste#]]></TAG>
        <VALUE><![CDATA[#PRIMEIROREGISTO:CA:teste#]]></VALUE>
        <XPATH><![CDATA[/CARD/FIELDS/FIELD[NAME='teste']/VALUE]]></XPATH>
      </FIELD>
      <FIELD type="AdditionalFields" label="SEPARADOR" source-type="AdditionalFields">
        <TAG><![CDATA[#PRIMEIROREGISTO:CA:SEPARADOR#]]></TAG>
        <VALUE><![CDATA[#PRIMEIROREGISTO:CA:SEPARADOR#]]></VALUE>
        <XPATH><![CDATA[/CARD/FIELDS/FIELD[NAME='SEPARADOR']/VALUE]]></XPATH>
      </FIELD>
      <FIELD type="AdditionalFields" label="estado_processo" source-type="AdditionalFields">
        <TAG><![CDATA[#PRIMEIROREGISTO:CA:estado_processo#]]></TAG>
        <VALUE><![CDATA[#PRIMEIROREGISTO:CA:estado_processo#]]></VALUE>
        <XPATH><![CDATA[/CARD/FIELDS/FIELD[NAME='estado_processo']/VALUE]]></XPATH>
      </FIELD>
      <FIELD type="AdditionalFields" label="Sep_teste" source-type="AdditionalFields">
        <TAG><![CDATA[#PRIMEIROREGISTO:CA:Sep_teste#]]></TAG>
        <VALUE><![CDATA[#PRIMEIROREGISTO:CA:Sep_teste#]]></VALUE>
        <XPATH><![CDATA[/CARD/FIELDS/FIELD[NAME='Sep_test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Via" source-type="AdditionalFields">
        <TAG><![CDATA[#PRIMEIROPROCESSO:CA:Via#]]></TAG>
        <VALUE><![CDATA[#PRIMEIROPROCESSO:CA:Via#]]></VALUE>
        <XPATH><![CDATA[/CARD/FIELDS/FIELD[NAME='Via']/VALUE]]></XPATH>
      </FIELD>
      <FIELD type="AdditionalFields" label="Papel" source-type="AdditionalFields">
        <TAG><![CDATA[#PRIMEIROPROCESSO:CA:Papel#]]></TAG>
        <VALUE><![CDATA[#PRIMEIROPROCESSO:CA:Papel#]]></VALUE>
        <XPATH><![CDATA[/CARD/FIELDS/FIELD[NAME='Papel']/VALUE]]></XPATH>
      </FIELD>
      <FIELD type="AdditionalFields" label="PaisOrigem" source-type="AdditionalFields">
        <TAG><![CDATA[#PRIMEIROPROCESSO:CA:PaisOrigem#]]></TAG>
        <VALUE><![CDATA[#PRIMEIROPROCESSO:CA:PaisOrigem#]]></VALUE>
        <XPATH><![CDATA[/CARD/FIELDS/FIELD[NAME='PaisOrigem']/VALUE]]></XPATH>
      </FIELD>
      <FIELD type="AdditionalFields" label="GrauEnsino" source-type="AdditionalFields">
        <TAG><![CDATA[#PRIMEIROPROCESSO:CA:GrauEnsino#]]></TAG>
        <VALUE><![CDATA[#PRIMEIROPROCESSO:CA:GrauEnsino#]]></VALUE>
        <XPATH><![CDATA[/CARD/FIELDS/FIELD[NAME='GrauEnsino']/VALUE]]></XPATH>
      </FIELD>
      <FIELD type="AdditionalFields" label="Sector" source-type="AdditionalFields">
        <TAG><![CDATA[#PRIMEIROPROCESSO:CA:Sector#]]></TAG>
        <VALUE><![CDATA[#PRIMEIROPROCESSO:CA:Sector#]]></VALUE>
        <XPATH><![CDATA[/CARD/FIELDS/FIELD[NAME='Sector']/VALUE]]></XPATH>
      </FIELD>
      <FIELD type="AdditionalFields" label="TipoContrato" source-type="AdditionalFields">
        <TAG><![CDATA[#PRIMEIROPROCESSO:CA:TipoContrato#]]></TAG>
        <VALUE><![CDATA[#PRIMEIROPROCESSO:CA:TipoContrato#]]></VALUE>
        <XPATH><![CDATA[/CARD/FIELDS/FIELD[NAME='TipoContrato']/VALUE]]></XPATH>
      </FIELD>
      <FIELD type="AdditionalFields" label="Data_Saida" source-type="AdditionalFields">
        <TAG><![CDATA[#PRIMEIROPROCESSO:CA:Data_Saida#]]></TAG>
        <VALUE><![CDATA[#PRIMEIROPROCESSO:CA:Data_Saida#]]></VALUE>
        <XPATH><![CDATA[/CARD/FIELDS/FIELD[NAME='Data_Saida']/VALUE]]></XPATH>
      </FIELD>
      <FIELD type="AdditionalFields" label="Responsavel" source-type="AdditionalFields">
        <TAG><![CDATA[#PRIMEIROPROCESSO:CA:Responsavel#]]></TAG>
        <VALUE><![CDATA[#PRIMEIROPROCESSO:CA:Responsavel#]]></VALUE>
        <XPATH><![CDATA[/CARD/FIELDS/FIELD[NAME='Responsavel']/VALUE]]></XPATH>
      </FIELD>
      <FIELD type="AdditionalFields" label="Anotações" source-type="AdditionalFields">
        <TAG><![CDATA[#PRIMEIROPROCESSO:CA:Anotações#]]></TAG>
        <VALUE><![CDATA[#PRIMEIROPROCESSO:CA:Anotações#]]></VALUE>
        <XPATH><![CDATA[/CARD/FIELDS/FIELD[NAME='Anotações']/VALUE]]></XPATH>
      </FIELD>
      <FIELD type="AdditionalFields" label="DataSaida" source-type="AdditionalFields">
        <TAG><![CDATA[#PRIMEIROPROCESSO:CA:DataSaida#]]></TAG>
        <VALUE><![CDATA[#PRIMEIROPROCESSO:CA:DataSaida#]]></VALUE>
        <XPATH><![CDATA[/CARD/FIELDS/FIELD[NAME='DataSaida']/VALUE]]></XPATH>
      </FIELD>
      <FIELD type="AdditionalFields" label="NumeroSD" source-type="AdditionalFields">
        <TAG><![CDATA[#PRIMEIROPROCESSO:CA:NumeroSD#]]></TAG>
        <VALUE><![CDATA[#PRIMEIROPROCESSO:CA:NumeroSD#]]></VALUE>
        <XPATH><![CDATA[/CARD/FIELDS/FIELD[NAME='NumeroSD']/VALUE]]></XPATH>
      </FIELD>
      <FIELD type="AdditionalFields" label="EntidadeId" source-type="AdditionalFields">
        <TAG><![CDATA[#PRIMEIROPROCESSO:CA:EntidadeId#]]></TAG>
        <VALUE><![CDATA[#PRIMEIROPROCESSO:CA:EntidadeId#]]></VALUE>
        <XPATH><![CDATA[/CARD/FIELDS/FIELD[NAME='EntidadeId']/VALUE]]></XPATH>
      </FIELD>
      <FIELD type="AdditionalFields" label="editurl" source-type="AdditionalFields">
        <TAG><![CDATA[#PRIMEIROPROCESSO:CA:editurl#]]></TAG>
        <VALUE><![CDATA[#PRIMEIROPROCESSO:CA:editurl#]]></VALUE>
        <XPATH><![CDATA[/CARD/FIELDS/FIELD[NAME='editurl']/VALUE]]></XPATH>
      </FIELD>
      <FIELD type="AdditionalFields" label="ClasseEntidade" source-type="AdditionalFields">
        <TAG><![CDATA[#PRIMEIROPROCESSO:CA:ClasseEntidade#]]></TAG>
        <VALUE><![CDATA[#PRIMEIROPROCESSO:CA:ClasseEntidade#]]></VALUE>
        <XPATH><![CDATA[/CARD/FIELDS/FIELD[NAME='ClasseEntidade']/VALUE]]></XPATH>
      </FIELD>
      <FIELD type="AdditionalFields" label="Setor" source-type="AdditionalFields">
        <TAG><![CDATA[#PRIMEIROPROCESSO:CA:Setor#]]></TAG>
        <VALUE><![CDATA[#PRIMEIROPROCESSO:CA:Setor#]]></VALUE>
        <XPATH><![CDATA[/CARD/FIELDS/FIELD[NAME='Setor']/VALUE]]></XPATH>
      </FIELD>
      <FIELD type="AdditionalFields" label="País" source-type="AdditionalFields">
        <TAG><![CDATA[#PRIMEIROPROCESSO:CA:País#]]></TAG>
        <VALUE><![CDATA[#PRIMEIROPROCESSO:CA:País#]]></VALUE>
        <XPATH><![CDATA[/CARD/FIELDS/FIELD[NAME='País']/VALUE]]></XPATH>
      </FIELD>
      <FIELD type="AdditionalFields" label="teste" source-type="AdditionalFields">
        <TAG><![CDATA[#PRIMEIROPROCESSO:CA:teste#]]></TAG>
        <VALUE><![CDATA[#PRIMEIROPROCESSO:CA:teste#]]></VALUE>
        <XPATH><![CDATA[/CARD/FIELDS/FIELD[NAME='teste']/VALUE]]></XPATH>
      </FIELD>
      <FIELD type="AdditionalFields" label="SEPARADOR" source-type="AdditionalFields">
        <TAG><![CDATA[#PRIMEIROPROCESSO:CA:SEPARADOR#]]></TAG>
        <VALUE><![CDATA[#PRIMEIROPROCESSO:CA:SEPARADOR#]]></VALUE>
        <XPATH><![CDATA[/CARD/FIELDS/FIELD[NAME='SEPARADOR']/VALUE]]></XPATH>
      </FIELD>
      <FIELD type="AdditionalFields" label="estado_processo" source-type="AdditionalFields">
        <TAG><![CDATA[#PRIMEIROPROCESSO:CA:estado_processo#]]></TAG>
        <VALUE><![CDATA[#PRIMEIROPROCESSO:CA:estado_processo#]]></VALUE>
        <XPATH><![CDATA[/CARD/FIELDS/FIELD[NAME='estado_processo']/VALUE]]></XPATH>
      </FIELD>
      <FIELD type="AdditionalFields" label="Sep_teste" source-type="AdditionalFields">
        <TAG><![CDATA[#PRIMEIROPROCESSO:CA:Sep_teste#]]></TAG>
        <VALUE><![CDATA[#PRIMEIROPROCESSO:CA:Sep_teste#]]></VALUE>
        <XPATH><![CDATA[/CARD/FIELDS/FIELD[NAME='Sep_test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Nome extenso" source-type="EntityFields">
        <TAG><![CDATA[#REGISTO:ENTIDADE:Nome extenso#]]></TAG>
        <VALUE><![CDATA[Nome extenso]]></VALUE>
        <XPATH><![CDATA[/CARD/ENTITIES/ENTITY[TYPE='P']/PROPERTIES/PROPERTY[NAME='Nome extenso']/VALUE]]></XPATH>
      </FIELD>
      <FIELD type="EntityFields" label="NIF" source-type="EntityFields">
        <TAG><![CDATA[#REGISTO:ENTIDADE:NIF#]]></TAG>
        <VALUE><![CDATA[NIF]]></VALUE>
        <XPATH><![CDATA[/CARD/ENTITIES/ENTITY[TYPE='P']/PROPERTIES/PROPERTY[NAME='NIF']/VALUE]]></XPATH>
      </FIELD>
      <FIELD type="EntityFields" label="Morada" source-type="EntityFields">
        <TAG><![CDATA[#REGISTO:ENTIDADE:Morada#]]></TAG>
        <VALUE><![CDATA[Morada]]></VALUE>
        <XPATH><![CDATA[/CARD/ENTITIES/ENTITY[TYPE='P']/PROPERTIES/PROPERTY[NAME='Morada']/VALUE]]></XPATH>
      </FIELD>
      <FIELD type="EntityFields" label="Código_Postal" source-type="EntityFields">
        <TAG><![CDATA[#REGISTO:ENTIDADE:Código_Postal#]]></TAG>
        <VALUE><![CDATA[Código_Postal]]></VALUE>
        <XPATH><![CDATA[/CARD/ENTITIES/ENTITY[TYPE='P']/PROPERTIES/PROPERTY[NAME='Có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Telefone" source-type="EntityFields">
        <TAG><![CDATA[#REGISTO:ENTIDADE:Telefone#]]></TAG>
        <VALUE><![CDATA[Telefone]]></VALUE>
        <XPATH><![CDATA[/CARD/ENTITIES/ENTITY[TYPE='P']/PROPERTIES/PROPERTY[NAME='Telefone']/VALUE]]></XPATH>
      </FIELD>
      <FIELD type="EntityFields" label="Telemóvel" source-type="EntityFields">
        <TAG><![CDATA[#REGISTO:ENTIDADE:Telemóvel#]]></TAG>
        <VALUE><![CDATA[Telemóvel]]></VALUE>
        <XPATH><![CDATA[/CARD/ENTITIES/ENTITY[TYPE='P']/PROPERTIES/PROPERTY[NAME='Telemóvel']/VALUE]]></XPATH>
      </FIELD>
      <FIELD type="EntityFields" label="Fax" source-type="EntityFields">
        <TAG><![CDATA[#REGISTO:ENTIDADE:Fax#]]></TAG>
        <VALUE><![CDATA[Fax]]></VALUE>
        <XPATH><![CDATA[/CARD/ENTITIES/ENTITY[TYPE='P']/PROPERTIES/PROPERTY[NAME='Fax']/VALUE]]></XPATH>
      </FIELD>
      <FIELD type="EntityFields" label="Cargo" source-type="EntityFields">
        <TAG><![CDATA[#REGISTO:ENTIDADE:Cargo#]]></TAG>
        <VALUE><![CDATA[Cargo]]></VALUE>
        <XPATH><![CDATA[/CARD/ENTITIES/ENTITY[TYPE='P']/PROPERTIES/PROPERTY[NAME='Cargo']/VALUE]]></XPATH>
      </FIELD>
      <FIELD type="EntityFields" label="Grupo" source-type="EntityFields">
        <TAG><![CDATA[#REGISTO:ENTIDADE:Grupo#]]></TAG>
        <VALUE><![CDATA[Grupo]]></VALUE>
        <XPATH><![CDATA[/CARD/ENTITIES/ENTITY[TYPE='P']/PROPERTIES/PROPERTY[NAME='Grupo']/VALUE]]></XPATH>
      </FIELD>
      <FIELD type="EntityFields" label="Banco" source-type="EntityFields">
        <TAG><![CDATA[#REGISTO:ENTIDADE:Banco#]]></TAG>
        <VALUE><![CDATA[Banco]]></VALUE>
        <XPATH><![CDATA[/CARD/ENTITIES/ENTITY[TYPE='P']/PROPERTIES/PROPERTY[NAME='Banco']/VALUE]]></XPATH>
      </FIELD>
      <FIELD type="EntityFields" label="NIB" source-type="EntityFields">
        <TAG><![CDATA[#REGISTO:ENTIDADE:NIB#]]></TAG>
        <VALUE><![CDATA[NIB]]></VALUE>
        <XPATH><![CDATA[/CARD/ENTITIES/ENTITY[TYPE='P']/PROPERTIES/PROPERTY[NAME='NIB']/VALUE]]></XPATH>
      </FIELD>
      <FIELD type="EntityFields" label="BI" source-type="EntityFields">
        <TAG><![CDATA[#REGISTO:ENTIDADE:BI#]]></TAG>
        <VALUE><![CDATA[BI]]></VALUE>
        <XPATH><![CDATA[/CARD/ENTITIES/ENTITY[TYPE='P']/PROPERTIES/PROPERTY[NAME='BI']/VALUE]]></XPATH>
      </FIELD>
      <FIELD type="EntityFields" label="Passaporte" source-type="EntityFields">
        <TAG><![CDATA[#REGISTO:ENTIDADE:Passaporte#]]></TAG>
        <VALUE><![CDATA[Passaporte]]></VALUE>
        <XPATH><![CDATA[/CARD/ENTITIES/ENTITY[TYPE='P']/PROPERTIES/PROPERTY[NAME='Passaporte']/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Via" source-type="AdditionalFields">
        <TAG><![CDATA[#REGISTO:CA:Via#]]></TAG>
        <VALUE><![CDATA[#REGISTO:CA:Via#]]></VALUE>
        <XPATH><![CDATA[/CARD/FIELDS/FIELD[NAME='Via']/VALUE]]></XPATH>
      </FIELD>
      <FIELD type="AdditionalFields" label="Papel" source-type="AdditionalFields">
        <TAG><![CDATA[#REGISTO:CA:Papel#]]></TAG>
        <VALUE><![CDATA[#REGISTO:CA:Papel#]]></VALUE>
        <XPATH><![CDATA[/CARD/FIELDS/FIELD[NAME='Papel']/VALUE]]></XPATH>
      </FIELD>
      <FIELD type="AdditionalFields" label="PaisOrigem" source-type="AdditionalFields">
        <TAG><![CDATA[#REGISTO:CA:PaisOrigem#]]></TAG>
        <VALUE><![CDATA[#REGISTO:CA:PaisOrigem#]]></VALUE>
        <XPATH><![CDATA[/CARD/FIELDS/FIELD[NAME='PaisOrigem']/VALUE]]></XPATH>
      </FIELD>
      <FIELD type="AdditionalFields" label="GrauEnsino" source-type="AdditionalFields">
        <TAG><![CDATA[#REGISTO:CA:GrauEnsino#]]></TAG>
        <VALUE><![CDATA[#REGISTO:CA:GrauEnsino#]]></VALUE>
        <XPATH><![CDATA[/CARD/FIELDS/FIELD[NAME='GrauEnsino']/VALUE]]></XPATH>
      </FIELD>
      <FIELD type="AdditionalFields" label="Sector" source-type="AdditionalFields">
        <TAG><![CDATA[#REGISTO:CA:Sector#]]></TAG>
        <VALUE><![CDATA[#REGISTO:CA:Sector#]]></VALUE>
        <XPATH><![CDATA[/CARD/FIELDS/FIELD[NAME='Sector']/VALUE]]></XPATH>
      </FIELD>
      <FIELD type="AdditionalFields" label="TipoContrato" source-type="AdditionalFields">
        <TAG><![CDATA[#REGISTO:CA:TipoContrato#]]></TAG>
        <VALUE><![CDATA[#REGISTO:CA:TipoContrato#]]></VALUE>
        <XPATH><![CDATA[/CARD/FIELDS/FIELD[NAME='TipoContrato']/VALUE]]></XPATH>
      </FIELD>
      <FIELD type="AdditionalFields" label="Data_Saida" source-type="AdditionalFields">
        <TAG><![CDATA[#REGISTO:CA:Data_Saida#]]></TAG>
        <VALUE><![CDATA[#REGISTO:CA:Data_Saida#]]></VALUE>
        <XPATH><![CDATA[/CARD/FIELDS/FIELD[NAME='Data_Saida']/VALUE]]></XPATH>
      </FIELD>
      <FIELD type="AdditionalFields" label="Responsavel" source-type="AdditionalFields">
        <TAG><![CDATA[#REGISTO:CA:Responsavel#]]></TAG>
        <VALUE><![CDATA[#REGISTO:CA:Responsavel#]]></VALUE>
        <XPATH><![CDATA[/CARD/FIELDS/FIELD[NAME='Responsavel']/VALUE]]></XPATH>
      </FIELD>
      <FIELD type="AdditionalFields" label="Anotações" source-type="AdditionalFields">
        <TAG><![CDATA[#REGISTO:CA:Anotações#]]></TAG>
        <VALUE><![CDATA[#REGISTO:CA:Anotações#]]></VALUE>
        <XPATH><![CDATA[/CARD/FIELDS/FIELD[NAME='Anotações']/VALUE]]></XPATH>
      </FIELD>
      <FIELD type="AdditionalFields" label="DataSaida" source-type="AdditionalFields">
        <TAG><![CDATA[#REGISTO:CA:DataSaida#]]></TAG>
        <VALUE><![CDATA[#REGISTO:CA:DataSaida#]]></VALUE>
        <XPATH><![CDATA[/CARD/FIELDS/FIELD[NAME='DataSaida']/VALUE]]></XPATH>
      </FIELD>
      <FIELD type="AdditionalFields" label="NumeroSD" source-type="AdditionalFields">
        <TAG><![CDATA[#REGISTO:CA:NumeroSD#]]></TAG>
        <VALUE><![CDATA[#REGISTO:CA:NumeroSD#]]></VALUE>
        <XPATH><![CDATA[/CARD/FIELDS/FIELD[NAME='NumeroSD']/VALUE]]></XPATH>
      </FIELD>
      <FIELD type="AdditionalFields" label="EntidadeId" source-type="AdditionalFields">
        <TAG><![CDATA[#REGISTO:CA:EntidadeId#]]></TAG>
        <VALUE><![CDATA[#REGISTO:CA:EntidadeId#]]></VALUE>
        <XPATH><![CDATA[/CARD/FIELDS/FIELD[NAME='EntidadeId']/VALUE]]></XPATH>
      </FIELD>
      <FIELD type="AdditionalFields" label="editurl" source-type="AdditionalFields">
        <TAG><![CDATA[#REGISTO:CA:editurl#]]></TAG>
        <VALUE><![CDATA[#REGISTO:CA:editurl#]]></VALUE>
        <XPATH><![CDATA[/CARD/FIELDS/FIELD[NAME='editurl']/VALUE]]></XPATH>
      </FIELD>
      <FIELD type="AdditionalFields" label="ClasseEntidade" source-type="AdditionalFields">
        <TAG><![CDATA[#REGISTO:CA:ClasseEntidade#]]></TAG>
        <VALUE><![CDATA[#REGISTO:CA:ClasseEntidade#]]></VALUE>
        <XPATH><![CDATA[/CARD/FIELDS/FIELD[NAME='ClasseEntidade']/VALUE]]></XPATH>
      </FIELD>
      <FIELD type="AdditionalFields" label="Setor" source-type="AdditionalFields">
        <TAG><![CDATA[#REGISTO:CA:Setor#]]></TAG>
        <VALUE><![CDATA[#REGISTO:CA:Setor#]]></VALUE>
        <XPATH><![CDATA[/CARD/FIELDS/FIELD[NAME='Setor']/VALUE]]></XPATH>
      </FIELD>
      <FIELD type="AdditionalFields" label="País" source-type="AdditionalFields">
        <TAG><![CDATA[#REGISTO:CA:País#]]></TAG>
        <VALUE><![CDATA[#REGISTO:CA:País#]]></VALUE>
        <XPATH><![CDATA[/CARD/FIELDS/FIELD[NAME='País']/VALUE]]></XPATH>
      </FIELD>
      <FIELD type="AdditionalFields" label="teste" source-type="AdditionalFields">
        <TAG><![CDATA[#REGISTO:CA:teste#]]></TAG>
        <VALUE><![CDATA[#REGISTO:CA:teste#]]></VALUE>
        <XPATH><![CDATA[/CARD/FIELDS/FIELD[NAME='teste']/VALUE]]></XPATH>
      </FIELD>
      <FIELD type="AdditionalFields" label="SEPARADOR" source-type="AdditionalFields">
        <TAG><![CDATA[#REGISTO:CA:SEPARADOR#]]></TAG>
        <VALUE><![CDATA[#REGISTO:CA:SEPARADOR#]]></VALUE>
        <XPATH><![CDATA[/CARD/FIELDS/FIELD[NAME='SEPARADOR']/VALUE]]></XPATH>
      </FIELD>
      <FIELD type="AdditionalFields" label="estado_processo" source-type="AdditionalFields">
        <TAG><![CDATA[#REGISTO:CA:estado_processo#]]></TAG>
        <VALUE><![CDATA[#REGISTO:CA:estado_processo#]]></VALUE>
        <XPATH><![CDATA[/CARD/FIELDS/FIELD[NAME='estado_processo']/VALUE]]></XPATH>
      </FIELD>
      <FIELD type="AdditionalFields" label="Sep_teste" source-type="AdditionalFields">
        <TAG><![CDATA[#REGISTO:CA:Sep_teste#]]></TAG>
        <VALUE><![CDATA[#REGISTO:CA:Sep_teste#]]></VALUE>
        <XPATH><![CDATA[/CARD/FIELDS/FIELD[NAME='Sep_test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Via" source-type="AdditionalFields">
        <TAG><![CDATA[#CONTEXTPROCESS:CA:Via#]]></TAG>
        <VALUE><![CDATA[Via]]></VALUE>
        <XPATH><![CDATA[/PROCESS/FIELDS/FIELD[NAME='Via']/VALUE]]></XPATH>
      </FIELD>
      <FIELD type="AdditionalFields" label="Papel" source-type="AdditionalFields">
        <TAG><![CDATA[#CONTEXTPROCESS:CA:Papel#]]></TAG>
        <VALUE><![CDATA[Papel]]></VALUE>
        <XPATH><![CDATA[/PROCESS/FIELDS/FIELD[NAME='Papel']/VALUE]]></XPATH>
      </FIELD>
      <FIELD type="AdditionalFields" label="PaisOrigem" source-type="AdditionalFields">
        <TAG><![CDATA[#CONTEXTPROCESS:CA:PaisOrigem#]]></TAG>
        <VALUE><![CDATA[PaisOrigem]]></VALUE>
        <XPATH><![CDATA[/PROCESS/FIELDS/FIELD[NAME='PaisOrigem']/VALUE]]></XPATH>
      </FIELD>
      <FIELD type="AdditionalFields" label="GrauEnsino" source-type="AdditionalFields">
        <TAG><![CDATA[#CONTEXTPROCESS:CA:GrauEnsino#]]></TAG>
        <VALUE><![CDATA[GrauEnsino]]></VALUE>
        <XPATH><![CDATA[/PROCESS/FIELDS/FIELD[NAME='GrauEnsino']/VALUE]]></XPATH>
      </FIELD>
      <FIELD type="AdditionalFields" label="Sector" source-type="AdditionalFields">
        <TAG><![CDATA[#CONTEXTPROCESS:CA:Sector#]]></TAG>
        <VALUE><![CDATA[Sector]]></VALUE>
        <XPATH><![CDATA[/PROCESS/FIELDS/FIELD[NAME='Sector']/VALUE]]></XPATH>
      </FIELD>
      <FIELD type="AdditionalFields" label="TipoContrato" source-type="AdditionalFields">
        <TAG><![CDATA[#CONTEXTPROCESS:CA:TipoContrato#]]></TAG>
        <VALUE><![CDATA[TipoContrato]]></VALUE>
        <XPATH><![CDATA[/PROCESS/FIELDS/FIELD[NAME='TipoContrato']/VALUE]]></XPATH>
      </FIELD>
      <FIELD type="AdditionalFields" label="Data_Saida" source-type="AdditionalFields">
        <TAG><![CDATA[#CONTEXTPROCESS:CA:Data_Saida#]]></TAG>
        <VALUE><![CDATA[Data_Saida]]></VALUE>
        <XPATH><![CDATA[/PROCESS/FIELDS/FIELD[NAME='Data_Saida']/VALUE]]></XPATH>
      </FIELD>
      <FIELD type="AdditionalFields" label="Responsavel" source-type="AdditionalFields">
        <TAG><![CDATA[#CONTEXTPROCESS:CA:Responsavel#]]></TAG>
        <VALUE><![CDATA[Responsavel]]></VALUE>
        <XPATH><![CDATA[/PROCESS/FIELDS/FIELD[NAME='Responsavel']/VALUE]]></XPATH>
      </FIELD>
      <FIELD type="AdditionalFields" label="Anotações" source-type="AdditionalFields">
        <TAG><![CDATA[#CONTEXTPROCESS:CA:Anotações#]]></TAG>
        <VALUE><![CDATA[Anotações]]></VALUE>
        <XPATH><![CDATA[/PROCESS/FIELDS/FIELD[NAME='Anotações']/VALUE]]></XPATH>
      </FIELD>
      <FIELD type="AdditionalFields" label="DataSaida" source-type="AdditionalFields">
        <TAG><![CDATA[#CONTEXTPROCESS:CA:DataSaida#]]></TAG>
        <VALUE><![CDATA[DataSaida]]></VALUE>
        <XPATH><![CDATA[/PROCESS/FIELDS/FIELD[NAME='DataSaida']/VALUE]]></XPATH>
      </FIELD>
      <FIELD type="AdditionalFields" label="NumeroSD" source-type="AdditionalFields">
        <TAG><![CDATA[#CONTEXTPROCESS:CA:NumeroSD#]]></TAG>
        <VALUE><![CDATA[NumeroSD]]></VALUE>
        <XPATH><![CDATA[/PROCESS/FIELDS/FIELD[NAME='NumeroSD']/VALUE]]></XPATH>
      </FIELD>
      <FIELD type="AdditionalFields" label="EntidadeId" source-type="AdditionalFields">
        <TAG><![CDATA[#CONTEXTPROCESS:CA:EntidadeId#]]></TAG>
        <VALUE><![CDATA[EntidadeId]]></VALUE>
        <XPATH><![CDATA[/PROCESS/FIELDS/FIELD[NAME='EntidadeId']/VALUE]]></XPATH>
      </FIELD>
      <FIELD type="AdditionalFields" label="editurl" source-type="AdditionalFields">
        <TAG><![CDATA[#CONTEXTPROCESS:CA:editurl#]]></TAG>
        <VALUE><![CDATA[editurl]]></VALUE>
        <XPATH><![CDATA[/PROCESS/FIELDS/FIELD[NAME='editurl']/VALUE]]></XPATH>
      </FIELD>
      <FIELD type="AdditionalFields" label="ClasseEntidade" source-type="AdditionalFields">
        <TAG><![CDATA[#CONTEXTPROCESS:CA:ClasseEntidade#]]></TAG>
        <VALUE><![CDATA[ClasseEntidade]]></VALUE>
        <XPATH><![CDATA[/PROCESS/FIELDS/FIELD[NAME='ClasseEntidade']/VALUE]]></XPATH>
      </FIELD>
      <FIELD type="AdditionalFields" label="Setor" source-type="AdditionalFields">
        <TAG><![CDATA[#CONTEXTPROCESS:CA:Setor#]]></TAG>
        <VALUE><![CDATA[Setor]]></VALUE>
        <XPATH><![CDATA[/PROCESS/FIELDS/FIELD[NAME='Setor']/VALUE]]></XPATH>
      </FIELD>
      <FIELD type="AdditionalFields" label="País" source-type="AdditionalFields">
        <TAG><![CDATA[#CONTEXTPROCESS:CA:País#]]></TAG>
        <VALUE><![CDATA[País]]></VALUE>
        <XPATH><![CDATA[/PROCESS/FIELDS/FIELD[NAME='País']/VALUE]]></XPATH>
      </FIELD>
      <FIELD type="AdditionalFields" label="teste" source-type="AdditionalFields">
        <TAG><![CDATA[#CONTEXTPROCESS:CA:teste#]]></TAG>
        <VALUE><![CDATA[teste]]></VALUE>
        <XPATH><![CDATA[/PROCESS/FIELDS/FIELD[NAME='teste']/VALUE]]></XPATH>
      </FIELD>
      <FIELD type="AdditionalFields" label="SEPARADOR" source-type="AdditionalFields">
        <TAG><![CDATA[#CONTEXTPROCESS:CA:SEPARADOR#]]></TAG>
        <VALUE><![CDATA[SEPARADOR]]></VALUE>
        <XPATH><![CDATA[/PROCESS/FIELDS/FIELD[NAME='SEPARADOR']/VALUE]]></XPATH>
      </FIELD>
      <FIELD type="AdditionalFields" label="estado_processo" source-type="AdditionalFields">
        <TAG><![CDATA[#CONTEXTPROCESS:CA:estado_processo#]]></TAG>
        <VALUE><![CDATA[estado_processo]]></VALUE>
        <XPATH><![CDATA[/PROCESS/FIELDS/FIELD[NAME='estado_processo']/VALUE]]></XPATH>
      </FIELD>
      <FIELD type="AdditionalFields" label="Sep_teste" source-type="AdditionalFields">
        <TAG><![CDATA[#CONTEXTPROCESS:CA:Sep_teste#]]></TAG>
        <VALUE><![CDATA[Sep_teste]]></VALUE>
        <XPATH><![CDATA[/PROCESS/FIELDS/FIELD[NAME='Sep_teste']/VALUE]]></XPATH>
      </FIELD>
    </NODE>
  </NODE>
  <!-- END: Process Context -->
</MENU>
</file>

<file path=customXml/item2.xml><?xml version="1.0" encoding="utf-8"?>
<go:gDocsCustomXmlDataStorage xmlns:go="http://customooxmlschemas.google.com/" xmlns:r="http://schemas.openxmlformats.org/officeDocument/2006/relationships">
  <go:docsCustomData xmlns:go="http://customooxmlschemas.google.com/" roundtripDataSignature="AMtx7mhcrjG7IioGfX26fVyPMmQGOmAfJQ==">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</go:docsCustomData>
</go:gDocsCustomXmlDataStorage>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40CF3-6DAF-4D0F-8E34-AF6563893C1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A32A092-7E4A-4E41-93C2-C61EC55F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5786</Words>
  <Characters>31246</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Baptista</dc:creator>
  <cp:lastModifiedBy>paul barascut</cp:lastModifiedBy>
  <cp:revision>3</cp:revision>
  <cp:lastPrinted>2020-02-05T15:12:00Z</cp:lastPrinted>
  <dcterms:created xsi:type="dcterms:W3CDTF">2020-05-08T09:25:00Z</dcterms:created>
  <dcterms:modified xsi:type="dcterms:W3CDTF">2020-05-08T12:53:00Z</dcterms:modified>
</cp:coreProperties>
</file>